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157E" w:rsidRDefault="00061542" w:rsidP="00C7240A">
      <w:pPr>
        <w:spacing w:after="0" w:line="240" w:lineRule="auto"/>
        <w:jc w:val="center"/>
        <w:rPr>
          <w:rFonts w:ascii="Trebuchet MS" w:eastAsia="Trebuchet MS" w:hAnsi="Trebuchet MS" w:cs="Trebuchet MS"/>
          <w:color w:val="0070C0"/>
          <w:sz w:val="32"/>
          <w:szCs w:val="32"/>
        </w:rPr>
      </w:pPr>
      <w:r>
        <w:rPr>
          <w:rFonts w:ascii="Trebuchet MS" w:eastAsia="Trebuchet MS" w:hAnsi="Trebuchet MS" w:cs="Trebuchet MS"/>
          <w:color w:val="0070C0"/>
          <w:sz w:val="32"/>
          <w:szCs w:val="32"/>
        </w:rPr>
        <w:t xml:space="preserve">New AFFH Housing Element Requirements </w:t>
      </w:r>
    </w:p>
    <w:p w14:paraId="00000003" w14:textId="33B5779D" w:rsidR="0058157E" w:rsidRPr="00C7240A" w:rsidRDefault="00061542" w:rsidP="00C7240A">
      <w:pPr>
        <w:spacing w:after="0" w:line="240" w:lineRule="auto"/>
        <w:jc w:val="center"/>
        <w:rPr>
          <w:rFonts w:ascii="Trebuchet MS" w:eastAsia="Trebuchet MS" w:hAnsi="Trebuchet MS" w:cs="Trebuchet MS"/>
          <w:i/>
          <w:color w:val="0070C0"/>
          <w:sz w:val="32"/>
          <w:szCs w:val="32"/>
        </w:rPr>
      </w:pPr>
      <w:r>
        <w:rPr>
          <w:rFonts w:ascii="Trebuchet MS" w:eastAsia="Trebuchet MS" w:hAnsi="Trebuchet MS" w:cs="Trebuchet MS"/>
          <w:i/>
          <w:color w:val="0070C0"/>
          <w:sz w:val="32"/>
          <w:szCs w:val="32"/>
        </w:rPr>
        <w:t xml:space="preserve">Draft </w:t>
      </w:r>
      <w:r w:rsidR="00516778">
        <w:rPr>
          <w:rFonts w:ascii="Trebuchet MS" w:eastAsia="Trebuchet MS" w:hAnsi="Trebuchet MS" w:cs="Trebuchet MS"/>
          <w:i/>
          <w:color w:val="0070C0"/>
          <w:sz w:val="32"/>
          <w:szCs w:val="32"/>
        </w:rPr>
        <w:t>Informational Memo</w:t>
      </w:r>
      <w:r>
        <w:rPr>
          <w:rFonts w:ascii="Trebuchet MS" w:eastAsia="Trebuchet MS" w:hAnsi="Trebuchet MS" w:cs="Trebuchet MS"/>
          <w:i/>
          <w:color w:val="0070C0"/>
          <w:sz w:val="32"/>
          <w:szCs w:val="32"/>
        </w:rPr>
        <w:t xml:space="preserve"> to Council </w:t>
      </w:r>
      <w:r w:rsidR="00516778">
        <w:rPr>
          <w:rFonts w:ascii="Trebuchet MS" w:eastAsia="Trebuchet MS" w:hAnsi="Trebuchet MS" w:cs="Trebuchet MS"/>
          <w:i/>
          <w:color w:val="0070C0"/>
          <w:sz w:val="32"/>
          <w:szCs w:val="32"/>
        </w:rPr>
        <w:t>about AB 686</w:t>
      </w:r>
    </w:p>
    <w:p w14:paraId="176E7D0B" w14:textId="04BFDE0D" w:rsidR="00C962A6" w:rsidRDefault="00C962A6">
      <w:pPr>
        <w:rPr>
          <w:sz w:val="23"/>
          <w:szCs w:val="23"/>
        </w:rPr>
      </w:pPr>
    </w:p>
    <w:p w14:paraId="4FB63E09" w14:textId="77777777" w:rsidR="00C962A6" w:rsidRDefault="00C962A6">
      <w:pPr>
        <w:rPr>
          <w:sz w:val="23"/>
          <w:szCs w:val="23"/>
        </w:rPr>
      </w:pPr>
    </w:p>
    <w:p w14:paraId="00000004" w14:textId="338A226D" w:rsidR="0058157E" w:rsidRDefault="00D323E7">
      <w:pPr>
        <w:rPr>
          <w:sz w:val="23"/>
          <w:szCs w:val="23"/>
        </w:rPr>
      </w:pPr>
      <w:r>
        <w:rPr>
          <w:sz w:val="23"/>
          <w:szCs w:val="23"/>
        </w:rPr>
        <w:t>Planning Partners</w:t>
      </w:r>
      <w:r w:rsidR="00061542">
        <w:rPr>
          <w:sz w:val="23"/>
          <w:szCs w:val="23"/>
        </w:rPr>
        <w:t>,</w:t>
      </w:r>
    </w:p>
    <w:p w14:paraId="31324A5C" w14:textId="74FF0404" w:rsidR="009F6273" w:rsidRDefault="00D323E7">
      <w:pPr>
        <w:rPr>
          <w:sz w:val="23"/>
          <w:szCs w:val="23"/>
        </w:rPr>
      </w:pPr>
      <w:r>
        <w:rPr>
          <w:sz w:val="23"/>
          <w:szCs w:val="23"/>
        </w:rPr>
        <w:t>Due to increased RHNA</w:t>
      </w:r>
      <w:r w:rsidR="0012390B">
        <w:rPr>
          <w:sz w:val="23"/>
          <w:szCs w:val="23"/>
        </w:rPr>
        <w:t xml:space="preserve"> numbers</w:t>
      </w:r>
      <w:r w:rsidR="009F6273">
        <w:rPr>
          <w:sz w:val="23"/>
          <w:szCs w:val="23"/>
        </w:rPr>
        <w:t xml:space="preserve"> and </w:t>
      </w:r>
      <w:r w:rsidR="00C962A6">
        <w:rPr>
          <w:sz w:val="23"/>
          <w:szCs w:val="23"/>
        </w:rPr>
        <w:t xml:space="preserve">many </w:t>
      </w:r>
      <w:r w:rsidR="009F6273">
        <w:rPr>
          <w:sz w:val="23"/>
          <w:szCs w:val="23"/>
        </w:rPr>
        <w:t>legislative changes</w:t>
      </w:r>
      <w:r w:rsidR="00B4596C">
        <w:rPr>
          <w:sz w:val="23"/>
          <w:szCs w:val="23"/>
        </w:rPr>
        <w:t xml:space="preserve"> to </w:t>
      </w:r>
      <w:r w:rsidR="0012390B">
        <w:rPr>
          <w:sz w:val="23"/>
          <w:szCs w:val="23"/>
        </w:rPr>
        <w:t>h</w:t>
      </w:r>
      <w:r w:rsidR="00B4596C">
        <w:rPr>
          <w:sz w:val="23"/>
          <w:szCs w:val="23"/>
        </w:rPr>
        <w:t>ousing laws</w:t>
      </w:r>
      <w:r w:rsidR="009F6273">
        <w:rPr>
          <w:sz w:val="23"/>
          <w:szCs w:val="23"/>
        </w:rPr>
        <w:t xml:space="preserve">, </w:t>
      </w:r>
      <w:r w:rsidR="00C962A6">
        <w:rPr>
          <w:sz w:val="23"/>
          <w:szCs w:val="23"/>
        </w:rPr>
        <w:t xml:space="preserve">this cycle’s Housing Element Update will be challenging </w:t>
      </w:r>
      <w:r w:rsidR="00A50E60">
        <w:rPr>
          <w:sz w:val="23"/>
          <w:szCs w:val="23"/>
        </w:rPr>
        <w:t>for</w:t>
      </w:r>
      <w:r w:rsidR="00C962A6">
        <w:rPr>
          <w:sz w:val="23"/>
          <w:szCs w:val="23"/>
        </w:rPr>
        <w:t xml:space="preserve"> local staff and policy makers.  We recommend </w:t>
      </w:r>
      <w:r>
        <w:rPr>
          <w:sz w:val="23"/>
          <w:szCs w:val="23"/>
        </w:rPr>
        <w:t>early and regular communication with policymakers</w:t>
      </w:r>
      <w:r w:rsidR="00C962A6">
        <w:rPr>
          <w:sz w:val="23"/>
          <w:szCs w:val="23"/>
        </w:rPr>
        <w:t xml:space="preserve"> to keep them informed </w:t>
      </w:r>
      <w:r w:rsidR="00C2453A">
        <w:rPr>
          <w:sz w:val="23"/>
          <w:szCs w:val="23"/>
        </w:rPr>
        <w:t>of the new requirements</w:t>
      </w:r>
      <w:r w:rsidR="00B4596C">
        <w:rPr>
          <w:sz w:val="23"/>
          <w:szCs w:val="23"/>
        </w:rPr>
        <w:t xml:space="preserve"> and how the</w:t>
      </w:r>
      <w:r w:rsidR="00A50E60">
        <w:rPr>
          <w:sz w:val="23"/>
          <w:szCs w:val="23"/>
        </w:rPr>
        <w:t>se</w:t>
      </w:r>
      <w:r w:rsidR="00B4596C">
        <w:rPr>
          <w:sz w:val="23"/>
          <w:szCs w:val="23"/>
        </w:rPr>
        <w:t xml:space="preserve"> may change what type of </w:t>
      </w:r>
      <w:r w:rsidR="00C2453A">
        <w:rPr>
          <w:sz w:val="23"/>
          <w:szCs w:val="23"/>
        </w:rPr>
        <w:t xml:space="preserve">housing is needed and where </w:t>
      </w:r>
      <w:r w:rsidR="00B4596C">
        <w:rPr>
          <w:sz w:val="23"/>
          <w:szCs w:val="23"/>
        </w:rPr>
        <w:t xml:space="preserve">it </w:t>
      </w:r>
      <w:proofErr w:type="gramStart"/>
      <w:r w:rsidR="00B4596C">
        <w:rPr>
          <w:sz w:val="23"/>
          <w:szCs w:val="23"/>
        </w:rPr>
        <w:t>is located</w:t>
      </w:r>
      <w:r w:rsidR="00C2453A">
        <w:rPr>
          <w:sz w:val="23"/>
          <w:szCs w:val="23"/>
        </w:rPr>
        <w:t xml:space="preserve"> </w:t>
      </w:r>
      <w:r w:rsidR="00B4596C">
        <w:rPr>
          <w:sz w:val="23"/>
          <w:szCs w:val="23"/>
        </w:rPr>
        <w:t>in</w:t>
      </w:r>
      <w:proofErr w:type="gramEnd"/>
      <w:r w:rsidR="00B4596C">
        <w:rPr>
          <w:sz w:val="23"/>
          <w:szCs w:val="23"/>
        </w:rPr>
        <w:t xml:space="preserve"> </w:t>
      </w:r>
      <w:r w:rsidR="00C2453A">
        <w:rPr>
          <w:sz w:val="23"/>
          <w:szCs w:val="23"/>
        </w:rPr>
        <w:t>local communities</w:t>
      </w:r>
      <w:r w:rsidR="00C962A6">
        <w:rPr>
          <w:sz w:val="23"/>
          <w:szCs w:val="23"/>
        </w:rPr>
        <w:t>.</w:t>
      </w:r>
    </w:p>
    <w:p w14:paraId="00000006" w14:textId="0C820EDE" w:rsidR="0058157E" w:rsidRDefault="00D323E7">
      <w:pPr>
        <w:rPr>
          <w:sz w:val="23"/>
          <w:szCs w:val="23"/>
        </w:rPr>
      </w:pPr>
      <w:r>
        <w:rPr>
          <w:sz w:val="23"/>
          <w:szCs w:val="23"/>
        </w:rPr>
        <w:t>A</w:t>
      </w:r>
      <w:r w:rsidR="00C962A6">
        <w:rPr>
          <w:sz w:val="23"/>
          <w:szCs w:val="23"/>
        </w:rPr>
        <w:t>BAG staff have drafted the a</w:t>
      </w:r>
      <w:r>
        <w:rPr>
          <w:sz w:val="23"/>
          <w:szCs w:val="23"/>
        </w:rPr>
        <w:t xml:space="preserve">ttached informational memo on </w:t>
      </w:r>
      <w:r w:rsidR="00C962A6">
        <w:rPr>
          <w:sz w:val="23"/>
          <w:szCs w:val="23"/>
        </w:rPr>
        <w:t>AB</w:t>
      </w:r>
      <w:r w:rsidR="00AB40BA">
        <w:rPr>
          <w:sz w:val="23"/>
          <w:szCs w:val="23"/>
        </w:rPr>
        <w:t xml:space="preserve"> </w:t>
      </w:r>
      <w:r w:rsidR="00C962A6">
        <w:rPr>
          <w:sz w:val="23"/>
          <w:szCs w:val="23"/>
        </w:rPr>
        <w:t>686</w:t>
      </w:r>
      <w:r w:rsidR="00AB40BA">
        <w:rPr>
          <w:sz w:val="23"/>
          <w:szCs w:val="23"/>
        </w:rPr>
        <w:softHyphen/>
        <w:t xml:space="preserve"> Affirmatively Furthering</w:t>
      </w:r>
      <w:r w:rsidR="00C962A6">
        <w:rPr>
          <w:sz w:val="23"/>
          <w:szCs w:val="23"/>
        </w:rPr>
        <w:t xml:space="preserve"> </w:t>
      </w:r>
      <w:r w:rsidR="00AB40BA">
        <w:rPr>
          <w:sz w:val="23"/>
          <w:szCs w:val="23"/>
        </w:rPr>
        <w:t>F</w:t>
      </w:r>
      <w:r w:rsidR="00061542">
        <w:rPr>
          <w:sz w:val="23"/>
          <w:szCs w:val="23"/>
        </w:rPr>
        <w:t xml:space="preserve">air </w:t>
      </w:r>
      <w:r w:rsidR="00AB40BA">
        <w:rPr>
          <w:sz w:val="23"/>
          <w:szCs w:val="23"/>
        </w:rPr>
        <w:t>H</w:t>
      </w:r>
      <w:r w:rsidR="00061542">
        <w:rPr>
          <w:sz w:val="23"/>
          <w:szCs w:val="23"/>
        </w:rPr>
        <w:t xml:space="preserve">ousing </w:t>
      </w:r>
      <w:r w:rsidR="00516778">
        <w:rPr>
          <w:sz w:val="23"/>
          <w:szCs w:val="23"/>
        </w:rPr>
        <w:t xml:space="preserve">(AFFH) </w:t>
      </w:r>
      <w:r w:rsidR="00061542">
        <w:rPr>
          <w:sz w:val="23"/>
          <w:szCs w:val="23"/>
        </w:rPr>
        <w:t>requirement</w:t>
      </w:r>
      <w:r w:rsidR="00C2453A">
        <w:rPr>
          <w:sz w:val="23"/>
          <w:szCs w:val="23"/>
        </w:rPr>
        <w:t>s</w:t>
      </w:r>
      <w:r w:rsidR="00C962A6">
        <w:rPr>
          <w:sz w:val="23"/>
          <w:szCs w:val="23"/>
        </w:rPr>
        <w:t xml:space="preserve"> for local staff to </w:t>
      </w:r>
      <w:r w:rsidR="00B4596C">
        <w:rPr>
          <w:sz w:val="23"/>
          <w:szCs w:val="23"/>
        </w:rPr>
        <w:t>customize</w:t>
      </w:r>
      <w:r w:rsidR="00061542">
        <w:rPr>
          <w:sz w:val="23"/>
          <w:szCs w:val="23"/>
        </w:rPr>
        <w:t xml:space="preserve"> and present to </w:t>
      </w:r>
      <w:r w:rsidR="00C962A6">
        <w:rPr>
          <w:sz w:val="23"/>
          <w:szCs w:val="23"/>
        </w:rPr>
        <w:t xml:space="preserve">policy makers </w:t>
      </w:r>
      <w:r w:rsidR="00B4596C">
        <w:rPr>
          <w:sz w:val="23"/>
          <w:szCs w:val="23"/>
        </w:rPr>
        <w:t>in preparation for</w:t>
      </w:r>
      <w:r w:rsidR="005451F2">
        <w:rPr>
          <w:sz w:val="23"/>
          <w:szCs w:val="23"/>
        </w:rPr>
        <w:t xml:space="preserve"> the</w:t>
      </w:r>
      <w:r w:rsidR="00B4596C">
        <w:rPr>
          <w:sz w:val="23"/>
          <w:szCs w:val="23"/>
        </w:rPr>
        <w:t xml:space="preserve"> Housing Element Update</w:t>
      </w:r>
      <w:r w:rsidR="005451F2">
        <w:rPr>
          <w:sz w:val="23"/>
          <w:szCs w:val="23"/>
        </w:rPr>
        <w:t xml:space="preserve"> process</w:t>
      </w:r>
      <w:r w:rsidR="00061542">
        <w:rPr>
          <w:sz w:val="23"/>
          <w:szCs w:val="23"/>
        </w:rPr>
        <w:t xml:space="preserve">. </w:t>
      </w:r>
      <w:r w:rsidR="005451F2">
        <w:rPr>
          <w:sz w:val="23"/>
          <w:szCs w:val="23"/>
        </w:rPr>
        <w:t>It</w:t>
      </w:r>
      <w:r w:rsidR="004C08F7">
        <w:rPr>
          <w:sz w:val="23"/>
          <w:szCs w:val="23"/>
        </w:rPr>
        <w:t xml:space="preserve"> </w:t>
      </w:r>
      <w:r w:rsidR="00061542">
        <w:rPr>
          <w:sz w:val="23"/>
          <w:szCs w:val="23"/>
        </w:rPr>
        <w:t xml:space="preserve">summarizes the </w:t>
      </w:r>
      <w:r w:rsidR="00C962A6">
        <w:rPr>
          <w:sz w:val="23"/>
          <w:szCs w:val="23"/>
        </w:rPr>
        <w:t xml:space="preserve">90-page </w:t>
      </w:r>
      <w:hyperlink r:id="rId9">
        <w:r w:rsidR="00C962A6">
          <w:rPr>
            <w:color w:val="1155CC"/>
            <w:sz w:val="23"/>
            <w:szCs w:val="23"/>
            <w:u w:val="single"/>
          </w:rPr>
          <w:t>AFFH guidance</w:t>
        </w:r>
      </w:hyperlink>
      <w:r w:rsidR="00C962A6">
        <w:rPr>
          <w:sz w:val="23"/>
          <w:szCs w:val="23"/>
        </w:rPr>
        <w:t xml:space="preserve"> </w:t>
      </w:r>
      <w:r w:rsidR="00061542">
        <w:rPr>
          <w:sz w:val="23"/>
          <w:szCs w:val="23"/>
        </w:rPr>
        <w:t xml:space="preserve">and includes </w:t>
      </w:r>
      <w:r w:rsidR="00C962A6">
        <w:rPr>
          <w:sz w:val="23"/>
          <w:szCs w:val="23"/>
        </w:rPr>
        <w:t xml:space="preserve">suggestions </w:t>
      </w:r>
      <w:r w:rsidR="00C962A6" w:rsidRPr="001C1C84">
        <w:rPr>
          <w:sz w:val="23"/>
          <w:szCs w:val="23"/>
          <w:highlight w:val="yellow"/>
        </w:rPr>
        <w:t>highlighted in yellow</w:t>
      </w:r>
      <w:r w:rsidR="00C962A6">
        <w:rPr>
          <w:sz w:val="23"/>
          <w:szCs w:val="23"/>
        </w:rPr>
        <w:t xml:space="preserve"> </w:t>
      </w:r>
      <w:r w:rsidR="00061542">
        <w:rPr>
          <w:sz w:val="23"/>
          <w:szCs w:val="23"/>
        </w:rPr>
        <w:t xml:space="preserve">for </w:t>
      </w:r>
      <w:r w:rsidR="00C962A6">
        <w:rPr>
          <w:sz w:val="23"/>
          <w:szCs w:val="23"/>
        </w:rPr>
        <w:t xml:space="preserve">where local </w:t>
      </w:r>
      <w:r w:rsidR="00061542">
        <w:rPr>
          <w:sz w:val="23"/>
          <w:szCs w:val="23"/>
        </w:rPr>
        <w:t>jurisdiction</w:t>
      </w:r>
      <w:r w:rsidR="00AB40BA">
        <w:rPr>
          <w:sz w:val="23"/>
          <w:szCs w:val="23"/>
        </w:rPr>
        <w:t>-</w:t>
      </w:r>
      <w:r w:rsidR="004C08F7">
        <w:rPr>
          <w:sz w:val="23"/>
          <w:szCs w:val="23"/>
        </w:rPr>
        <w:t xml:space="preserve">specific information </w:t>
      </w:r>
      <w:r w:rsidR="00C962A6">
        <w:rPr>
          <w:sz w:val="23"/>
          <w:szCs w:val="23"/>
        </w:rPr>
        <w:t>can be inserted and where this data can be found</w:t>
      </w:r>
      <w:r w:rsidR="00C2453A">
        <w:rPr>
          <w:sz w:val="23"/>
          <w:szCs w:val="23"/>
        </w:rPr>
        <w:t>.</w:t>
      </w:r>
    </w:p>
    <w:p w14:paraId="0000000C" w14:textId="6EE5C604" w:rsidR="0058157E" w:rsidRDefault="00EB151F" w:rsidP="0045313C">
      <w:pPr>
        <w:pBdr>
          <w:top w:val="nil"/>
          <w:left w:val="nil"/>
          <w:bottom w:val="nil"/>
          <w:right w:val="nil"/>
          <w:between w:val="nil"/>
        </w:pBdr>
        <w:spacing w:after="0" w:line="240" w:lineRule="auto"/>
        <w:rPr>
          <w:sz w:val="23"/>
          <w:szCs w:val="23"/>
        </w:rPr>
      </w:pPr>
      <w:r w:rsidRPr="00AB40BA">
        <w:rPr>
          <w:sz w:val="23"/>
          <w:szCs w:val="23"/>
        </w:rPr>
        <w:t>This is an</w:t>
      </w:r>
      <w:r>
        <w:rPr>
          <w:sz w:val="23"/>
          <w:szCs w:val="23"/>
        </w:rPr>
        <w:t xml:space="preserve"> introduction to the topic of </w:t>
      </w:r>
      <w:r w:rsidR="007464C0">
        <w:rPr>
          <w:sz w:val="23"/>
          <w:szCs w:val="23"/>
        </w:rPr>
        <w:t>f</w:t>
      </w:r>
      <w:r>
        <w:rPr>
          <w:sz w:val="23"/>
          <w:szCs w:val="23"/>
        </w:rPr>
        <w:t xml:space="preserve">air </w:t>
      </w:r>
      <w:r w:rsidR="007464C0">
        <w:rPr>
          <w:sz w:val="23"/>
          <w:szCs w:val="23"/>
        </w:rPr>
        <w:t>h</w:t>
      </w:r>
      <w:r>
        <w:rPr>
          <w:sz w:val="23"/>
          <w:szCs w:val="23"/>
        </w:rPr>
        <w:t>ousing</w:t>
      </w:r>
      <w:r w:rsidR="0012390B">
        <w:rPr>
          <w:sz w:val="23"/>
          <w:szCs w:val="23"/>
        </w:rPr>
        <w:t>;</w:t>
      </w:r>
      <w:r>
        <w:rPr>
          <w:sz w:val="23"/>
          <w:szCs w:val="23"/>
        </w:rPr>
        <w:t xml:space="preserve"> you may not want to dive too deeply into the data until you</w:t>
      </w:r>
      <w:r w:rsidR="00516778">
        <w:rPr>
          <w:sz w:val="23"/>
          <w:szCs w:val="23"/>
        </w:rPr>
        <w:t xml:space="preserve"> or you</w:t>
      </w:r>
      <w:r>
        <w:rPr>
          <w:sz w:val="23"/>
          <w:szCs w:val="23"/>
        </w:rPr>
        <w:t xml:space="preserve">r consultant has conducted the initial assessment. </w:t>
      </w:r>
      <w:r w:rsidR="00061542">
        <w:rPr>
          <w:sz w:val="23"/>
          <w:szCs w:val="23"/>
        </w:rPr>
        <w:t>Th</w:t>
      </w:r>
      <w:r w:rsidR="0045313C">
        <w:rPr>
          <w:sz w:val="23"/>
          <w:szCs w:val="23"/>
        </w:rPr>
        <w:t>is</w:t>
      </w:r>
      <w:r w:rsidR="00061542">
        <w:rPr>
          <w:sz w:val="23"/>
          <w:szCs w:val="23"/>
        </w:rPr>
        <w:t xml:space="preserve"> </w:t>
      </w:r>
      <w:ins w:id="0" w:author="Christy Leffall" w:date="2021-08-16T11:43:00Z">
        <w:r w:rsidR="00C7778A">
          <w:rPr>
            <w:i/>
            <w:color w:val="1155CC"/>
            <w:sz w:val="23"/>
            <w:szCs w:val="23"/>
            <w:u w:val="single"/>
          </w:rPr>
          <w:fldChar w:fldCharType="begin"/>
        </w:r>
        <w:r w:rsidR="00C7778A">
          <w:rPr>
            <w:i/>
            <w:color w:val="1155CC"/>
            <w:sz w:val="23"/>
            <w:szCs w:val="23"/>
            <w:u w:val="single"/>
          </w:rPr>
          <w:instrText xml:space="preserve"> HYPERLINK "https://abag.ca.gov/sites/default/files/documents/2021-08/Housing_Element_Timeline_with_AFFH_Tasks.xlsx" </w:instrText>
        </w:r>
        <w:r w:rsidR="00C7778A">
          <w:rPr>
            <w:i/>
            <w:color w:val="1155CC"/>
            <w:sz w:val="23"/>
            <w:szCs w:val="23"/>
            <w:u w:val="single"/>
          </w:rPr>
        </w:r>
        <w:r w:rsidR="00C7778A">
          <w:rPr>
            <w:i/>
            <w:color w:val="1155CC"/>
            <w:sz w:val="23"/>
            <w:szCs w:val="23"/>
            <w:u w:val="single"/>
          </w:rPr>
          <w:fldChar w:fldCharType="separate"/>
        </w:r>
        <w:r w:rsidR="00061542" w:rsidRPr="00C7778A">
          <w:rPr>
            <w:rStyle w:val="Hyperlink"/>
            <w:i/>
            <w:sz w:val="23"/>
            <w:szCs w:val="23"/>
          </w:rPr>
          <w:t>Hou</w:t>
        </w:r>
        <w:r w:rsidR="00061542" w:rsidRPr="00C7778A">
          <w:rPr>
            <w:rStyle w:val="Hyperlink"/>
            <w:i/>
            <w:sz w:val="23"/>
            <w:szCs w:val="23"/>
          </w:rPr>
          <w:t>sing Element Timeline with AFFH Steps</w:t>
        </w:r>
        <w:r w:rsidR="00C7778A">
          <w:rPr>
            <w:i/>
            <w:color w:val="1155CC"/>
            <w:sz w:val="23"/>
            <w:szCs w:val="23"/>
            <w:u w:val="single"/>
          </w:rPr>
          <w:fldChar w:fldCharType="end"/>
        </w:r>
      </w:ins>
      <w:r w:rsidR="00061542">
        <w:rPr>
          <w:i/>
          <w:sz w:val="23"/>
          <w:szCs w:val="23"/>
        </w:rPr>
        <w:t xml:space="preserve"> </w:t>
      </w:r>
      <w:r w:rsidR="00061542">
        <w:rPr>
          <w:sz w:val="23"/>
          <w:szCs w:val="23"/>
        </w:rPr>
        <w:t xml:space="preserve">will help you locate when the AFFH activities will need to occur and how they interact with the work you are doing to update your Housing Element. </w:t>
      </w:r>
    </w:p>
    <w:p w14:paraId="6B0E9947" w14:textId="77777777" w:rsidR="005451F2" w:rsidRDefault="005451F2" w:rsidP="005451F2">
      <w:pPr>
        <w:pBdr>
          <w:top w:val="nil"/>
          <w:left w:val="nil"/>
          <w:bottom w:val="nil"/>
          <w:right w:val="nil"/>
          <w:between w:val="nil"/>
        </w:pBdr>
        <w:spacing w:after="0" w:line="240" w:lineRule="auto"/>
        <w:rPr>
          <w:b/>
          <w:color w:val="000000"/>
          <w:sz w:val="23"/>
          <w:szCs w:val="23"/>
        </w:rPr>
      </w:pPr>
    </w:p>
    <w:p w14:paraId="0000000D" w14:textId="764A087B" w:rsidR="0058157E" w:rsidRPr="00C7240A" w:rsidRDefault="00061542" w:rsidP="001C1C84">
      <w:pPr>
        <w:pBdr>
          <w:top w:val="nil"/>
          <w:left w:val="nil"/>
          <w:bottom w:val="nil"/>
          <w:right w:val="nil"/>
          <w:between w:val="nil"/>
        </w:pBdr>
        <w:spacing w:after="0" w:line="240" w:lineRule="auto"/>
        <w:rPr>
          <w:color w:val="000000"/>
          <w:sz w:val="23"/>
          <w:szCs w:val="23"/>
        </w:rPr>
      </w:pPr>
      <w:r>
        <w:rPr>
          <w:b/>
          <w:color w:val="000000"/>
          <w:sz w:val="23"/>
          <w:szCs w:val="23"/>
        </w:rPr>
        <w:t>Make meaning, add local context, and find insights</w:t>
      </w:r>
      <w:r>
        <w:rPr>
          <w:color w:val="000000"/>
          <w:sz w:val="23"/>
          <w:szCs w:val="23"/>
        </w:rPr>
        <w:t xml:space="preserve"> – the goal of </w:t>
      </w:r>
      <w:r w:rsidR="005451F2">
        <w:rPr>
          <w:color w:val="000000"/>
          <w:sz w:val="23"/>
          <w:szCs w:val="23"/>
        </w:rPr>
        <w:t>th</w:t>
      </w:r>
      <w:r w:rsidR="00516778">
        <w:rPr>
          <w:color w:val="000000"/>
          <w:sz w:val="23"/>
          <w:szCs w:val="23"/>
        </w:rPr>
        <w:t>is informational</w:t>
      </w:r>
      <w:r w:rsidR="005451F2">
        <w:rPr>
          <w:color w:val="000000"/>
          <w:sz w:val="23"/>
          <w:szCs w:val="23"/>
        </w:rPr>
        <w:t xml:space="preserve"> memo </w:t>
      </w:r>
      <w:r>
        <w:rPr>
          <w:color w:val="000000"/>
          <w:sz w:val="23"/>
          <w:szCs w:val="23"/>
        </w:rPr>
        <w:t>is to help you communicate to your elected leaders about the work that you will be doing and to solicit input and direction that you may need.</w:t>
      </w:r>
      <w:r>
        <w:rPr>
          <w:sz w:val="23"/>
          <w:szCs w:val="23"/>
        </w:rPr>
        <w:t xml:space="preserve"> Consider and tailor the document according to what you think Council needs to know and where you need direction from Council</w:t>
      </w:r>
      <w:r w:rsidR="005451F2">
        <w:rPr>
          <w:sz w:val="23"/>
          <w:szCs w:val="23"/>
        </w:rPr>
        <w:t xml:space="preserve">.  </w:t>
      </w:r>
      <w:r w:rsidR="00A50E60">
        <w:rPr>
          <w:sz w:val="23"/>
          <w:szCs w:val="23"/>
        </w:rPr>
        <w:t>Consider</w:t>
      </w:r>
      <w:r>
        <w:rPr>
          <w:sz w:val="23"/>
          <w:szCs w:val="23"/>
        </w:rPr>
        <w:t xml:space="preserve"> </w:t>
      </w:r>
      <w:r w:rsidR="005451F2">
        <w:rPr>
          <w:sz w:val="23"/>
          <w:szCs w:val="23"/>
        </w:rPr>
        <w:t xml:space="preserve">it </w:t>
      </w:r>
      <w:r>
        <w:rPr>
          <w:sz w:val="23"/>
          <w:szCs w:val="23"/>
        </w:rPr>
        <w:t xml:space="preserve">as a starting point. </w:t>
      </w:r>
    </w:p>
    <w:p w14:paraId="48A9E8C0" w14:textId="77777777" w:rsidR="00C962A6" w:rsidRDefault="00C962A6" w:rsidP="00C962A6">
      <w:pPr>
        <w:pBdr>
          <w:top w:val="nil"/>
          <w:left w:val="nil"/>
          <w:bottom w:val="nil"/>
          <w:right w:val="nil"/>
          <w:between w:val="nil"/>
        </w:pBdr>
        <w:spacing w:after="0" w:line="240" w:lineRule="auto"/>
        <w:rPr>
          <w:b/>
          <w:color w:val="000000"/>
          <w:sz w:val="23"/>
          <w:szCs w:val="23"/>
        </w:rPr>
      </w:pPr>
    </w:p>
    <w:p w14:paraId="5635D6D0" w14:textId="035F3473" w:rsidR="006D3270" w:rsidRDefault="00C962A6" w:rsidP="001C1C84">
      <w:pPr>
        <w:pBdr>
          <w:top w:val="nil"/>
          <w:left w:val="nil"/>
          <w:bottom w:val="nil"/>
          <w:right w:val="nil"/>
          <w:between w:val="nil"/>
        </w:pBdr>
        <w:spacing w:after="0" w:line="240" w:lineRule="auto"/>
        <w:rPr>
          <w:color w:val="000000"/>
          <w:sz w:val="23"/>
          <w:szCs w:val="23"/>
        </w:rPr>
      </w:pPr>
      <w:r>
        <w:rPr>
          <w:b/>
          <w:color w:val="000000"/>
          <w:sz w:val="23"/>
          <w:szCs w:val="23"/>
        </w:rPr>
        <w:t>For a</w:t>
      </w:r>
      <w:r w:rsidR="006D3270">
        <w:rPr>
          <w:b/>
          <w:color w:val="000000"/>
          <w:sz w:val="23"/>
          <w:szCs w:val="23"/>
        </w:rPr>
        <w:t>dditional resources</w:t>
      </w:r>
      <w:r w:rsidR="006D3270">
        <w:rPr>
          <w:color w:val="000000"/>
          <w:sz w:val="23"/>
          <w:szCs w:val="23"/>
        </w:rPr>
        <w:t xml:space="preserve"> –review one of </w:t>
      </w:r>
      <w:hyperlink r:id="rId10" w:history="1">
        <w:r w:rsidR="006D3270" w:rsidRPr="00C7240A">
          <w:rPr>
            <w:rStyle w:val="Hyperlink"/>
            <w:sz w:val="23"/>
            <w:szCs w:val="23"/>
          </w:rPr>
          <w:t>ABAG</w:t>
        </w:r>
      </w:hyperlink>
      <w:r w:rsidR="006D3270">
        <w:rPr>
          <w:color w:val="000000"/>
          <w:sz w:val="23"/>
          <w:szCs w:val="23"/>
        </w:rPr>
        <w:t xml:space="preserve"> or </w:t>
      </w:r>
      <w:hyperlink r:id="rId11" w:history="1">
        <w:r w:rsidR="006D3270" w:rsidRPr="00C7240A">
          <w:rPr>
            <w:rStyle w:val="Hyperlink"/>
            <w:sz w:val="23"/>
            <w:szCs w:val="23"/>
          </w:rPr>
          <w:t>HCD</w:t>
        </w:r>
      </w:hyperlink>
      <w:r w:rsidR="006D3270">
        <w:rPr>
          <w:color w:val="000000"/>
          <w:sz w:val="23"/>
          <w:szCs w:val="23"/>
        </w:rPr>
        <w:t>’s webinar</w:t>
      </w:r>
      <w:r>
        <w:rPr>
          <w:color w:val="000000"/>
          <w:sz w:val="23"/>
          <w:szCs w:val="23"/>
        </w:rPr>
        <w:t>s</w:t>
      </w:r>
      <w:r w:rsidR="006D3270">
        <w:rPr>
          <w:color w:val="000000"/>
          <w:sz w:val="23"/>
          <w:szCs w:val="23"/>
        </w:rPr>
        <w:t xml:space="preserve"> on the topic.</w:t>
      </w:r>
    </w:p>
    <w:p w14:paraId="0000000E" w14:textId="77777777" w:rsidR="0058157E" w:rsidRDefault="0058157E" w:rsidP="00C7240A">
      <w:pPr>
        <w:spacing w:after="0"/>
        <w:ind w:left="360"/>
        <w:rPr>
          <w:sz w:val="23"/>
          <w:szCs w:val="23"/>
        </w:rPr>
      </w:pPr>
    </w:p>
    <w:p w14:paraId="48CF3C67" w14:textId="77777777" w:rsidR="00C962A6" w:rsidRPr="001C1C84" w:rsidRDefault="00C962A6">
      <w:pPr>
        <w:rPr>
          <w:rFonts w:ascii="Trebuchet MS" w:eastAsia="Trebuchet MS" w:hAnsi="Trebuchet MS" w:cs="Trebuchet MS"/>
          <w:b/>
          <w:sz w:val="34"/>
          <w:szCs w:val="34"/>
        </w:rPr>
      </w:pPr>
      <w:r>
        <w:rPr>
          <w:rFonts w:ascii="Trebuchet MS" w:eastAsia="Trebuchet MS" w:hAnsi="Trebuchet MS" w:cs="Trebuchet MS"/>
          <w:b/>
          <w:color w:val="0070C0"/>
          <w:sz w:val="34"/>
          <w:szCs w:val="34"/>
        </w:rPr>
        <w:br w:type="page"/>
      </w:r>
    </w:p>
    <w:p w14:paraId="1893BFCF" w14:textId="6F01141B" w:rsidR="00304D61" w:rsidRDefault="00304D61" w:rsidP="004C1A9D">
      <w:pPr>
        <w:rPr>
          <w:rFonts w:ascii="Trebuchet MS" w:eastAsia="Trebuchet MS" w:hAnsi="Trebuchet MS" w:cs="Trebuchet MS"/>
          <w:b/>
          <w:sz w:val="24"/>
          <w:szCs w:val="24"/>
        </w:rPr>
      </w:pPr>
      <w:r>
        <w:rPr>
          <w:rFonts w:ascii="Trebuchet MS" w:eastAsia="Trebuchet MS" w:hAnsi="Trebuchet MS" w:cs="Trebuchet MS"/>
          <w:b/>
          <w:sz w:val="24"/>
          <w:szCs w:val="24"/>
        </w:rPr>
        <w:lastRenderedPageBreak/>
        <w:t>DATE:</w:t>
      </w:r>
    </w:p>
    <w:p w14:paraId="30B1E550" w14:textId="77777777" w:rsidR="00FE0F8C" w:rsidRDefault="00444721" w:rsidP="004C1A9D">
      <w:pPr>
        <w:rPr>
          <w:rFonts w:ascii="Trebuchet MS" w:eastAsia="Trebuchet MS" w:hAnsi="Trebuchet MS" w:cs="Trebuchet MS"/>
          <w:b/>
          <w:sz w:val="24"/>
          <w:szCs w:val="24"/>
        </w:rPr>
      </w:pPr>
      <w:r w:rsidRPr="001C1C84">
        <w:rPr>
          <w:rFonts w:ascii="Trebuchet MS" w:eastAsia="Trebuchet MS" w:hAnsi="Trebuchet MS" w:cs="Trebuchet MS"/>
          <w:b/>
          <w:sz w:val="24"/>
          <w:szCs w:val="24"/>
        </w:rPr>
        <w:t xml:space="preserve">TO: </w:t>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r w:rsidRPr="001C1C84">
        <w:rPr>
          <w:rFonts w:ascii="Trebuchet MS" w:eastAsia="Trebuchet MS" w:hAnsi="Trebuchet MS" w:cs="Trebuchet MS"/>
          <w:b/>
          <w:sz w:val="24"/>
          <w:szCs w:val="24"/>
        </w:rPr>
        <w:tab/>
      </w:r>
    </w:p>
    <w:p w14:paraId="1651E9B8" w14:textId="3D6DB8AC" w:rsidR="00444721" w:rsidRPr="001C1C84" w:rsidRDefault="00444721" w:rsidP="004C1A9D">
      <w:pPr>
        <w:rPr>
          <w:rFonts w:ascii="Trebuchet MS" w:eastAsia="Trebuchet MS" w:hAnsi="Trebuchet MS" w:cs="Trebuchet MS"/>
          <w:b/>
          <w:sz w:val="24"/>
          <w:szCs w:val="24"/>
        </w:rPr>
      </w:pPr>
      <w:r w:rsidRPr="001C1C84">
        <w:rPr>
          <w:rFonts w:ascii="Trebuchet MS" w:eastAsia="Trebuchet MS" w:hAnsi="Trebuchet MS" w:cs="Trebuchet MS"/>
          <w:b/>
          <w:sz w:val="24"/>
          <w:szCs w:val="24"/>
        </w:rPr>
        <w:t>FROM:</w:t>
      </w:r>
    </w:p>
    <w:p w14:paraId="00000011" w14:textId="5021E8EC" w:rsidR="0058157E" w:rsidRPr="001C1C84" w:rsidRDefault="00444721" w:rsidP="001C1C84">
      <w:pPr>
        <w:rPr>
          <w:rFonts w:ascii="Trebuchet MS" w:eastAsia="Trebuchet MS" w:hAnsi="Trebuchet MS" w:cs="Trebuchet MS"/>
          <w:b/>
          <w:sz w:val="24"/>
          <w:szCs w:val="24"/>
        </w:rPr>
      </w:pPr>
      <w:r w:rsidRPr="001C1C84">
        <w:rPr>
          <w:rFonts w:ascii="Trebuchet MS" w:eastAsia="Trebuchet MS" w:hAnsi="Trebuchet MS" w:cs="Trebuchet MS"/>
          <w:b/>
          <w:sz w:val="24"/>
          <w:szCs w:val="24"/>
        </w:rPr>
        <w:t xml:space="preserve">SUBJECT: </w:t>
      </w:r>
      <w:r w:rsidR="00FE0F8C">
        <w:rPr>
          <w:rFonts w:ascii="Trebuchet MS" w:eastAsia="Trebuchet MS" w:hAnsi="Trebuchet MS" w:cs="Trebuchet MS"/>
          <w:b/>
          <w:sz w:val="24"/>
          <w:szCs w:val="24"/>
        </w:rPr>
        <w:t>A</w:t>
      </w:r>
      <w:r w:rsidR="00304D61">
        <w:rPr>
          <w:rFonts w:ascii="Trebuchet MS" w:eastAsia="Trebuchet MS" w:hAnsi="Trebuchet MS" w:cs="Trebuchet MS"/>
          <w:b/>
          <w:sz w:val="24"/>
          <w:szCs w:val="24"/>
        </w:rPr>
        <w:t xml:space="preserve">B686 - </w:t>
      </w:r>
      <w:r w:rsidR="00061542" w:rsidRPr="001C1C84">
        <w:rPr>
          <w:rFonts w:ascii="Trebuchet MS" w:eastAsia="Trebuchet MS" w:hAnsi="Trebuchet MS" w:cs="Trebuchet MS"/>
          <w:b/>
          <w:sz w:val="24"/>
          <w:szCs w:val="24"/>
        </w:rPr>
        <w:t xml:space="preserve">New AFFH Housing Element Requirements </w:t>
      </w:r>
      <w:r w:rsidRPr="001C1C84">
        <w:rPr>
          <w:rFonts w:ascii="Trebuchet MS" w:eastAsia="Trebuchet MS" w:hAnsi="Trebuchet MS" w:cs="Trebuchet MS"/>
          <w:b/>
          <w:sz w:val="24"/>
          <w:szCs w:val="24"/>
        </w:rPr>
        <w:tab/>
      </w:r>
    </w:p>
    <w:p w14:paraId="510B15BE" w14:textId="77777777" w:rsidR="00304D61" w:rsidRDefault="00304D61">
      <w:pPr>
        <w:pBdr>
          <w:top w:val="nil"/>
          <w:left w:val="nil"/>
          <w:bottom w:val="nil"/>
          <w:right w:val="nil"/>
          <w:between w:val="nil"/>
        </w:pBdr>
      </w:pPr>
    </w:p>
    <w:p w14:paraId="00000012" w14:textId="355266B7" w:rsidR="0058157E" w:rsidRDefault="00061542">
      <w:pPr>
        <w:pBdr>
          <w:top w:val="nil"/>
          <w:left w:val="nil"/>
          <w:bottom w:val="nil"/>
          <w:right w:val="nil"/>
          <w:between w:val="nil"/>
        </w:pBdr>
      </w:pPr>
      <w:r>
        <w:t xml:space="preserve">This report provides an overview about the work </w:t>
      </w:r>
      <w:r w:rsidR="00C7240A">
        <w:t>that</w:t>
      </w:r>
      <w:r>
        <w:t xml:space="preserve"> will be undertak</w:t>
      </w:r>
      <w:r w:rsidR="00FC5EC9">
        <w:t>en</w:t>
      </w:r>
      <w:r>
        <w:t xml:space="preserve"> over the next year to fulfill </w:t>
      </w:r>
      <w:r w:rsidR="00C7240A" w:rsidRPr="001C1C84">
        <w:rPr>
          <w:bCs/>
          <w:shd w:val="clear" w:color="auto" w:fill="FFF2CC" w:themeFill="accent4" w:themeFillTint="33"/>
        </w:rPr>
        <w:t>[Insert Jurisdiction name]’s</w:t>
      </w:r>
      <w:r w:rsidR="00C7240A" w:rsidRPr="00C7240A">
        <w:rPr>
          <w:bCs/>
          <w:shd w:val="clear" w:color="auto" w:fill="FFF2CC"/>
        </w:rPr>
        <w:t xml:space="preserve"> </w:t>
      </w:r>
      <w:r>
        <w:t xml:space="preserve">duty to affirmatively further fair housing as part of </w:t>
      </w:r>
      <w:r w:rsidR="00C7240A">
        <w:t>the</w:t>
      </w:r>
      <w:r>
        <w:t xml:space="preserve"> </w:t>
      </w:r>
      <w:r w:rsidR="00C7240A">
        <w:t>H</w:t>
      </w:r>
      <w:r>
        <w:t xml:space="preserve">ousing </w:t>
      </w:r>
      <w:r w:rsidR="00C7240A">
        <w:t>E</w:t>
      </w:r>
      <w:r>
        <w:t xml:space="preserve">lement update, as mandated by Assembly Bill 686 (2018). </w:t>
      </w:r>
      <w:r w:rsidR="00C7240A">
        <w:t>This</w:t>
      </w:r>
      <w:r w:rsidR="00F5612B">
        <w:t xml:space="preserve"> is an informational </w:t>
      </w:r>
      <w:proofErr w:type="gramStart"/>
      <w:r w:rsidR="00F5612B">
        <w:t>item</w:t>
      </w:r>
      <w:proofErr w:type="gramEnd"/>
      <w:r w:rsidR="00F5612B">
        <w:t xml:space="preserve"> and no action is needed. </w:t>
      </w:r>
    </w:p>
    <w:p w14:paraId="00000013" w14:textId="353B5837" w:rsidR="0058157E" w:rsidRPr="001C1C84" w:rsidRDefault="00304D61">
      <w:pPr>
        <w:pStyle w:val="Heading2"/>
        <w:numPr>
          <w:ilvl w:val="0"/>
          <w:numId w:val="3"/>
        </w:numPr>
        <w:spacing w:after="200"/>
        <w:rPr>
          <w:color w:val="000000" w:themeColor="text1"/>
          <w:sz w:val="24"/>
          <w:szCs w:val="24"/>
        </w:rPr>
      </w:pPr>
      <w:bookmarkStart w:id="1" w:name="_heading=h.5vrn1z8duggf" w:colFirst="0" w:colLast="0"/>
      <w:bookmarkEnd w:id="1"/>
      <w:r>
        <w:rPr>
          <w:color w:val="000000" w:themeColor="text1"/>
          <w:sz w:val="24"/>
          <w:szCs w:val="24"/>
        </w:rPr>
        <w:t>Background</w:t>
      </w:r>
    </w:p>
    <w:p w14:paraId="737DC225" w14:textId="11028623" w:rsidR="004C1A9D" w:rsidRDefault="00A53172" w:rsidP="004C1A9D">
      <w:pPr>
        <w:pBdr>
          <w:top w:val="nil"/>
          <w:left w:val="nil"/>
          <w:bottom w:val="nil"/>
          <w:right w:val="nil"/>
          <w:between w:val="nil"/>
        </w:pBdr>
      </w:pPr>
      <w:r>
        <w:t xml:space="preserve">Assembly Bill 686 (AB 686), passed in 2018, created new requirements for jurisdictions to affirmatively further fair housing. </w:t>
      </w:r>
      <w:r w:rsidR="008034B4">
        <w:t xml:space="preserve">According to AB 686, affirmatively </w:t>
      </w:r>
      <w:r w:rsidR="00F5612B">
        <w:t>further</w:t>
      </w:r>
      <w:r w:rsidR="00C7240A">
        <w:t>ing</w:t>
      </w:r>
      <w:r w:rsidR="00F5612B">
        <w:t xml:space="preserve"> </w:t>
      </w:r>
      <w:r>
        <w:t xml:space="preserve">fair housing </w:t>
      </w:r>
      <w:r w:rsidR="00F5612B">
        <w:t>means to</w:t>
      </w:r>
      <w:r w:rsidR="008034B4">
        <w:t xml:space="preserve"> take “</w:t>
      </w:r>
      <w:r w:rsidR="008034B4" w:rsidRPr="008034B4">
        <w:t>meaningful actions, in addition to combating discrimination, that overcome patterns of segregation and foster inclusive communities free from barriers that restrict access to opportunity based on protected characteristics”</w:t>
      </w:r>
      <w:r w:rsidR="00F5612B">
        <w:t xml:space="preserve"> </w:t>
      </w:r>
      <w:r>
        <w:t xml:space="preserve">and is </w:t>
      </w:r>
      <w:r w:rsidR="004C1A9D">
        <w:t>Federally mandated by the 1968 Fair Housing Act.</w:t>
      </w:r>
    </w:p>
    <w:p w14:paraId="4623A552" w14:textId="28E0A97C" w:rsidR="004B45AC" w:rsidRDefault="004B45AC" w:rsidP="004B45AC">
      <w:r>
        <w:t xml:space="preserve">The </w:t>
      </w:r>
      <w:hyperlink r:id="rId12">
        <w:r>
          <w:rPr>
            <w:color w:val="1155CC"/>
            <w:u w:val="single"/>
          </w:rPr>
          <w:t xml:space="preserve">four main goals </w:t>
        </w:r>
      </w:hyperlink>
      <w:r>
        <w:t>are to:</w:t>
      </w:r>
    </w:p>
    <w:p w14:paraId="608A2782" w14:textId="77777777" w:rsidR="004B45AC" w:rsidRDefault="004B45AC" w:rsidP="004B45AC">
      <w:pPr>
        <w:numPr>
          <w:ilvl w:val="0"/>
          <w:numId w:val="2"/>
        </w:numPr>
        <w:spacing w:after="0"/>
      </w:pPr>
      <w:r>
        <w:t>Address significant disparities in housing needs and in access to opportunity.</w:t>
      </w:r>
    </w:p>
    <w:p w14:paraId="2F1A9592" w14:textId="77777777" w:rsidR="004B45AC" w:rsidRDefault="004B45AC" w:rsidP="004B45AC">
      <w:pPr>
        <w:numPr>
          <w:ilvl w:val="0"/>
          <w:numId w:val="2"/>
        </w:numPr>
        <w:spacing w:after="0"/>
      </w:pPr>
      <w:r>
        <w:t>Replace segregated living patterns with truly integrated and balanced living patterns.</w:t>
      </w:r>
    </w:p>
    <w:p w14:paraId="29E8D8BC" w14:textId="77777777" w:rsidR="004B45AC" w:rsidRDefault="004B45AC" w:rsidP="004B45AC">
      <w:pPr>
        <w:numPr>
          <w:ilvl w:val="0"/>
          <w:numId w:val="2"/>
        </w:numPr>
        <w:spacing w:after="0"/>
      </w:pPr>
      <w:r>
        <w:t>Transform racially and ethnically concentrated areas of poverty into areas of opportunity, and</w:t>
      </w:r>
    </w:p>
    <w:p w14:paraId="64CF5DD7" w14:textId="77777777" w:rsidR="004B45AC" w:rsidRDefault="004B45AC" w:rsidP="004B45AC">
      <w:pPr>
        <w:numPr>
          <w:ilvl w:val="0"/>
          <w:numId w:val="2"/>
        </w:numPr>
      </w:pPr>
      <w:r>
        <w:t xml:space="preserve">Foster and maintain compliance with civil rights and fair housing laws. </w:t>
      </w:r>
    </w:p>
    <w:p w14:paraId="7BE1181E" w14:textId="0ECAA6C5" w:rsidR="004B45AC" w:rsidRDefault="004B45AC" w:rsidP="004B45AC">
      <w:r>
        <w:t xml:space="preserve">AB 686 sets forth the duty to </w:t>
      </w:r>
      <w:r w:rsidR="008034B4">
        <w:t>a</w:t>
      </w:r>
      <w:r>
        <w:t xml:space="preserve">ffirmatively </w:t>
      </w:r>
      <w:r w:rsidR="008034B4">
        <w:t>f</w:t>
      </w:r>
      <w:r>
        <w:t xml:space="preserve">urther </w:t>
      </w:r>
      <w:r w:rsidR="008034B4">
        <w:t>f</w:t>
      </w:r>
      <w:r>
        <w:t xml:space="preserve">air </w:t>
      </w:r>
      <w:r w:rsidR="008034B4">
        <w:t>h</w:t>
      </w:r>
      <w:r>
        <w:t>ousing</w:t>
      </w:r>
      <w:r w:rsidR="008034B4">
        <w:t xml:space="preserve"> </w:t>
      </w:r>
      <w:r>
        <w:t xml:space="preserve">(AFFH) in two broad categories: </w:t>
      </w:r>
    </w:p>
    <w:p w14:paraId="05673AA0" w14:textId="2702FC41" w:rsidR="004B45AC" w:rsidRDefault="004B45AC" w:rsidP="001C1C84">
      <w:pPr>
        <w:pStyle w:val="ListParagraph"/>
        <w:numPr>
          <w:ilvl w:val="0"/>
          <w:numId w:val="15"/>
        </w:numPr>
        <w:ind w:left="360"/>
      </w:pPr>
      <w:r>
        <w:t xml:space="preserve">Public Agencies- All public agencies, departments and programs are required to administer programs and activities relating to housing and community development in a manner to AFFH and take no action that is materially inconsistent with this obligation. </w:t>
      </w:r>
    </w:p>
    <w:p w14:paraId="3894107F" w14:textId="77777777" w:rsidR="004B45AC" w:rsidRDefault="004B45AC" w:rsidP="001C1C84">
      <w:pPr>
        <w:pStyle w:val="ListParagraph"/>
        <w:ind w:left="360"/>
      </w:pPr>
    </w:p>
    <w:p w14:paraId="6440CC30" w14:textId="545CA8A1" w:rsidR="004B45AC" w:rsidRDefault="004B45AC" w:rsidP="001C1C84">
      <w:pPr>
        <w:pStyle w:val="ListParagraph"/>
        <w:numPr>
          <w:ilvl w:val="0"/>
          <w:numId w:val="15"/>
        </w:numPr>
        <w:ind w:left="360"/>
      </w:pPr>
      <w:r>
        <w:t xml:space="preserve">Housing Elements- New requirements for </w:t>
      </w:r>
      <w:r w:rsidR="007464C0">
        <w:t>H</w:t>
      </w:r>
      <w:r>
        <w:t xml:space="preserve">ousing </w:t>
      </w:r>
      <w:r w:rsidR="007464C0">
        <w:t>E</w:t>
      </w:r>
      <w:r>
        <w:t xml:space="preserve">lements due on or after January 1, </w:t>
      </w:r>
      <w:proofErr w:type="gramStart"/>
      <w:r>
        <w:t>2021</w:t>
      </w:r>
      <w:proofErr w:type="gramEnd"/>
      <w:r>
        <w:t xml:space="preserve"> direct local decision-makers to </w:t>
      </w:r>
      <w:r w:rsidR="008034B4">
        <w:t xml:space="preserve">incorporate fair housing into the </w:t>
      </w:r>
      <w:r w:rsidR="007464C0">
        <w:t>H</w:t>
      </w:r>
      <w:r w:rsidR="008034B4">
        <w:t xml:space="preserve">ousing </w:t>
      </w:r>
      <w:r w:rsidR="007464C0">
        <w:t>E</w:t>
      </w:r>
      <w:r w:rsidR="008034B4">
        <w:t xml:space="preserve">lement, </w:t>
      </w:r>
      <w:r>
        <w:t xml:space="preserve">create land-use and funding opportunities to increase affordable housing in high resource neighborhoods, and bring additional resources to traditionally under-resourced neighborhoods. </w:t>
      </w:r>
    </w:p>
    <w:p w14:paraId="24E632E4" w14:textId="0F6C9030" w:rsidR="004B45AC" w:rsidRDefault="004B45AC" w:rsidP="004B45AC">
      <w:r>
        <w:t xml:space="preserve">This </w:t>
      </w:r>
      <w:r w:rsidR="008034B4">
        <w:t>memo</w:t>
      </w:r>
      <w:r>
        <w:t xml:space="preserve"> focuses on the incorporation of fair housing in the Housing Element update only.</w:t>
      </w:r>
    </w:p>
    <w:p w14:paraId="1058304D" w14:textId="3DE0D5A8" w:rsidR="00C2453A" w:rsidRPr="001C1C84" w:rsidRDefault="00C2453A">
      <w:pPr>
        <w:pBdr>
          <w:top w:val="nil"/>
          <w:left w:val="nil"/>
          <w:bottom w:val="nil"/>
          <w:right w:val="nil"/>
          <w:between w:val="nil"/>
        </w:pBdr>
        <w:rPr>
          <w:color w:val="000000" w:themeColor="text1"/>
          <w:sz w:val="24"/>
          <w:szCs w:val="24"/>
        </w:rPr>
      </w:pPr>
      <w:bookmarkStart w:id="2" w:name="_heading=h.95rmmwlbbbia" w:colFirst="0" w:colLast="0"/>
      <w:bookmarkEnd w:id="2"/>
    </w:p>
    <w:p w14:paraId="00000020" w14:textId="17690D31" w:rsidR="0058157E" w:rsidRPr="001C1C84" w:rsidRDefault="00061542">
      <w:pPr>
        <w:pStyle w:val="Heading2"/>
        <w:numPr>
          <w:ilvl w:val="0"/>
          <w:numId w:val="3"/>
        </w:numPr>
        <w:spacing w:after="200"/>
        <w:rPr>
          <w:color w:val="000000" w:themeColor="text1"/>
          <w:sz w:val="24"/>
          <w:szCs w:val="24"/>
        </w:rPr>
      </w:pPr>
      <w:r w:rsidRPr="001C1C84">
        <w:rPr>
          <w:color w:val="000000" w:themeColor="text1"/>
          <w:sz w:val="24"/>
          <w:szCs w:val="24"/>
        </w:rPr>
        <w:t>Fair Housing and the Duty to Affirmatively Further Fair Housing</w:t>
      </w:r>
    </w:p>
    <w:p w14:paraId="00000021" w14:textId="5B56FEF5" w:rsidR="0058157E" w:rsidRDefault="00061542">
      <w:pPr>
        <w:pBdr>
          <w:top w:val="nil"/>
          <w:left w:val="nil"/>
          <w:bottom w:val="nil"/>
          <w:right w:val="nil"/>
          <w:between w:val="nil"/>
        </w:pBdr>
        <w:spacing w:after="0"/>
      </w:pPr>
      <w:r>
        <w:t xml:space="preserve">Fair housing laws aim to ensure that people have access to housing and the resources attached to place of residence regardless of their race, national origin, family status, religion, </w:t>
      </w:r>
      <w:proofErr w:type="gramStart"/>
      <w:r>
        <w:t>sex</w:t>
      </w:r>
      <w:proofErr w:type="gramEnd"/>
      <w:r>
        <w:t xml:space="preserve"> or disability, often referred to as protected classes. </w:t>
      </w:r>
      <w:r w:rsidR="005409B6">
        <w:t>T</w:t>
      </w:r>
      <w:r>
        <w:t xml:space="preserve">he 1968 Fair Housing Act attempted to remedy and prevent policies and practices that are discriminatory as well as those that promote or maintain racially segregated </w:t>
      </w:r>
      <w:r>
        <w:lastRenderedPageBreak/>
        <w:t xml:space="preserve">communities. Yet, over 50 years later, the Department of Housing and Community Development </w:t>
      </w:r>
      <w:r w:rsidR="00ED55AC">
        <w:t xml:space="preserve">(HCD) </w:t>
      </w:r>
      <w:r>
        <w:t>acknowledges that “historic patterns of segregation persist in California despite the long-standing federal mandate.”</w:t>
      </w:r>
      <w:r>
        <w:rPr>
          <w:vertAlign w:val="superscript"/>
        </w:rPr>
        <w:footnoteReference w:id="1"/>
      </w:r>
      <w:r>
        <w:t xml:space="preserve"> </w:t>
      </w:r>
      <w:hyperlink r:id="rId13">
        <w:r>
          <w:rPr>
            <w:color w:val="1155CC"/>
            <w:u w:val="single"/>
          </w:rPr>
          <w:t>Assembly Bill 686</w:t>
        </w:r>
      </w:hyperlink>
      <w:r>
        <w:t xml:space="preserve"> (AB 686), passed in 2018 requir</w:t>
      </w:r>
      <w:r w:rsidR="0055406F">
        <w:t>es j</w:t>
      </w:r>
      <w:r>
        <w:t>urisdictions to “explicitly address, combat, and relieve disparities resulting from past and current patterns of segregation to foster more inclusive communities.”</w:t>
      </w:r>
      <w:r>
        <w:rPr>
          <w:vertAlign w:val="superscript"/>
        </w:rPr>
        <w:footnoteReference w:id="2"/>
      </w:r>
      <w:r w:rsidR="00E028FE">
        <w:t xml:space="preserve"> </w:t>
      </w:r>
    </w:p>
    <w:p w14:paraId="00000024" w14:textId="77777777" w:rsidR="0058157E" w:rsidRDefault="0058157E">
      <w:pPr>
        <w:spacing w:after="0"/>
        <w:rPr>
          <w:b/>
          <w:shd w:val="clear" w:color="auto" w:fill="FFF2CC"/>
        </w:rPr>
      </w:pPr>
    </w:p>
    <w:p w14:paraId="00000025" w14:textId="484B9A29" w:rsidR="0058157E" w:rsidRDefault="00061542">
      <w:pPr>
        <w:pBdr>
          <w:top w:val="nil"/>
          <w:left w:val="nil"/>
          <w:bottom w:val="nil"/>
          <w:right w:val="nil"/>
          <w:between w:val="nil"/>
        </w:pBdr>
        <w:spacing w:after="0"/>
      </w:pPr>
      <w:r>
        <w:rPr>
          <w:b/>
          <w:shd w:val="clear" w:color="auto" w:fill="FFF2CC"/>
        </w:rPr>
        <w:t>[Insert Jurisdiction</w:t>
      </w:r>
      <w:r w:rsidR="00C7240A">
        <w:rPr>
          <w:b/>
          <w:shd w:val="clear" w:color="auto" w:fill="FFF2CC"/>
        </w:rPr>
        <w:t xml:space="preserve"> name</w:t>
      </w:r>
      <w:r>
        <w:rPr>
          <w:b/>
          <w:shd w:val="clear" w:color="auto" w:fill="FFF2CC"/>
        </w:rPr>
        <w:t xml:space="preserve">] </w:t>
      </w:r>
      <w:r>
        <w:t xml:space="preserve">is part of one of the most prosperous regions in the world. </w:t>
      </w:r>
      <w:r w:rsidR="00DE7FA8">
        <w:t>The Bay Area</w:t>
      </w:r>
      <w:r>
        <w:t xml:space="preserve"> is also the second most diverse of the 150 largest metro regions in the country</w:t>
      </w:r>
      <w:r>
        <w:rPr>
          <w:vertAlign w:val="superscript"/>
        </w:rPr>
        <w:footnoteReference w:id="3"/>
      </w:r>
      <w:r>
        <w:t xml:space="preserve">, but </w:t>
      </w:r>
      <w:r w:rsidR="00DE7FA8">
        <w:t>the</w:t>
      </w:r>
      <w:r>
        <w:t xml:space="preserve"> prosperity is not evenly shared among this diverse population. In 2019, White workers in the Bay Area at the middle of the income range earned over double the income of Latinx workers and 70% more than Black workers</w:t>
      </w:r>
      <w:r>
        <w:rPr>
          <w:vertAlign w:val="superscript"/>
        </w:rPr>
        <w:footnoteReference w:id="4"/>
      </w:r>
      <w:r>
        <w:t xml:space="preserve">. Some of these disparities are related to </w:t>
      </w:r>
      <w:r w:rsidR="00DE7FA8">
        <w:t>the</w:t>
      </w:r>
      <w:r>
        <w:t xml:space="preserve"> segregated </w:t>
      </w:r>
      <w:r w:rsidR="00DE7FA8">
        <w:t xml:space="preserve">and unequal </w:t>
      </w:r>
      <w:r>
        <w:t xml:space="preserve">neighborhood environments and housing system. In 2019, </w:t>
      </w:r>
      <w:r w:rsidR="008034B4">
        <w:t xml:space="preserve">over three quarters of </w:t>
      </w:r>
      <w:r>
        <w:t>White</w:t>
      </w:r>
      <w:r w:rsidR="008034B4">
        <w:t xml:space="preserve"> and Asian</w:t>
      </w:r>
      <w:r>
        <w:t xml:space="preserve"> Bay Area residents lived in moderate and high resourced neighborhoods as classified by the State, in contrast</w:t>
      </w:r>
      <w:r w:rsidR="008034B4">
        <w:t xml:space="preserve"> less than half of</w:t>
      </w:r>
      <w:r>
        <w:t xml:space="preserve"> Latinx and Black residents</w:t>
      </w:r>
      <w:r>
        <w:rPr>
          <w:vertAlign w:val="superscript"/>
        </w:rPr>
        <w:footnoteReference w:id="5"/>
      </w:r>
      <w:r>
        <w:t xml:space="preserve">. </w:t>
      </w:r>
    </w:p>
    <w:p w14:paraId="00000026" w14:textId="77777777" w:rsidR="0058157E" w:rsidRDefault="0058157E">
      <w:pPr>
        <w:pBdr>
          <w:top w:val="nil"/>
          <w:left w:val="nil"/>
          <w:bottom w:val="nil"/>
          <w:right w:val="nil"/>
          <w:between w:val="nil"/>
        </w:pBdr>
        <w:spacing w:after="0"/>
      </w:pPr>
    </w:p>
    <w:p w14:paraId="00000027" w14:textId="3D21AA59" w:rsidR="0058157E" w:rsidRDefault="00061542">
      <w:pPr>
        <w:pBdr>
          <w:top w:val="nil"/>
          <w:left w:val="nil"/>
          <w:bottom w:val="nil"/>
          <w:right w:val="nil"/>
          <w:between w:val="nil"/>
        </w:pBdr>
        <w:spacing w:after="0"/>
      </w:pPr>
      <w:r>
        <w:t>The racial inequities see</w:t>
      </w:r>
      <w:r w:rsidR="0015750B">
        <w:t>n</w:t>
      </w:r>
      <w:r>
        <w:t xml:space="preserve"> today </w:t>
      </w:r>
      <w:r w:rsidR="008768E6">
        <w:t>developed through</w:t>
      </w:r>
      <w:r>
        <w:t xml:space="preserve"> historical policies and practices enacted at federal, state, regional and local levels and across the public and private sectors. Though many of the explicit forms of discrimination have been outlawed, the </w:t>
      </w:r>
      <w:r w:rsidR="008768E6">
        <w:t>results</w:t>
      </w:r>
      <w:r>
        <w:t xml:space="preserve"> of these systems have left a lasting imprint on both the region and [</w:t>
      </w:r>
      <w:r>
        <w:rPr>
          <w:b/>
          <w:shd w:val="clear" w:color="auto" w:fill="FFF2CC"/>
        </w:rPr>
        <w:t>insert jurisdiction name]</w:t>
      </w:r>
      <w:r w:rsidR="008768E6">
        <w:rPr>
          <w:b/>
          <w:shd w:val="clear" w:color="auto" w:fill="FFF2CC"/>
        </w:rPr>
        <w:t xml:space="preserve">. </w:t>
      </w:r>
      <w:r>
        <w:rPr>
          <w:b/>
        </w:rPr>
        <w:t xml:space="preserve"> </w:t>
      </w:r>
      <w:r w:rsidR="00790ABA">
        <w:t>R</w:t>
      </w:r>
      <w:r>
        <w:t xml:space="preserve">acially explicit practices (e.g., racial covenants) </w:t>
      </w:r>
      <w:r w:rsidR="00790ABA">
        <w:t xml:space="preserve">have been replaced </w:t>
      </w:r>
      <w:r>
        <w:t xml:space="preserve">with race-neutral </w:t>
      </w:r>
      <w:r w:rsidR="00DB3EB5">
        <w:t>land use policies</w:t>
      </w:r>
      <w:r>
        <w:t xml:space="preserve"> that continue to exclude people of color from predominantly white neighborhoods. Furthermore, </w:t>
      </w:r>
      <w:r w:rsidR="008768E6">
        <w:t xml:space="preserve">increasing </w:t>
      </w:r>
      <w:r>
        <w:t xml:space="preserve">housing costs have deepened racial and economic segregation, </w:t>
      </w:r>
      <w:r w:rsidR="008768E6">
        <w:t xml:space="preserve">displacing </w:t>
      </w:r>
      <w:r>
        <w:t xml:space="preserve">many </w:t>
      </w:r>
      <w:r w:rsidR="006C18FB">
        <w:t xml:space="preserve">low income and </w:t>
      </w:r>
      <w:r>
        <w:t>people of color to the peripheries of the region or out of the Bay Area all together</w:t>
      </w:r>
      <w:r>
        <w:rPr>
          <w:vertAlign w:val="superscript"/>
        </w:rPr>
        <w:footnoteReference w:id="6"/>
      </w:r>
      <w:r>
        <w:t xml:space="preserve">. </w:t>
      </w:r>
    </w:p>
    <w:p w14:paraId="00000028" w14:textId="77777777" w:rsidR="0058157E" w:rsidRDefault="0058157E">
      <w:pPr>
        <w:pBdr>
          <w:top w:val="nil"/>
          <w:left w:val="nil"/>
          <w:bottom w:val="nil"/>
          <w:right w:val="nil"/>
          <w:between w:val="nil"/>
        </w:pBdr>
        <w:spacing w:after="0"/>
      </w:pPr>
    </w:p>
    <w:p w14:paraId="4C44D9BF" w14:textId="776837FE" w:rsidR="004B45AC" w:rsidRDefault="00061542" w:rsidP="001C1C84">
      <w:pPr>
        <w:pBdr>
          <w:top w:val="nil"/>
          <w:left w:val="nil"/>
          <w:bottom w:val="nil"/>
          <w:right w:val="nil"/>
          <w:between w:val="nil"/>
        </w:pBdr>
        <w:spacing w:after="0"/>
      </w:pPr>
      <w:r>
        <w:t xml:space="preserve">The effects of segregation </w:t>
      </w:r>
      <w:r w:rsidR="008768E6">
        <w:t>affect</w:t>
      </w:r>
      <w:r>
        <w:t xml:space="preserve"> all Bay Area residents. As noted in </w:t>
      </w:r>
      <w:hyperlink r:id="rId14" w:history="1">
        <w:r w:rsidRPr="00790ABA">
          <w:rPr>
            <w:rStyle w:val="Hyperlink"/>
            <w:i/>
          </w:rPr>
          <w:t>Momentum for Lasting Solutions</w:t>
        </w:r>
      </w:hyperlink>
      <w:r w:rsidR="00790ABA">
        <w:rPr>
          <w:i/>
        </w:rPr>
        <w:t xml:space="preserve">: </w:t>
      </w:r>
      <w:r>
        <w:rPr>
          <w:i/>
        </w:rPr>
        <w:t xml:space="preserve"> </w:t>
      </w:r>
      <w:r>
        <w:t>“</w:t>
      </w:r>
      <w:r w:rsidR="00790ABA">
        <w:t xml:space="preserve">the </w:t>
      </w:r>
      <w:r>
        <w:t>Bay Area’s inability to adequately house all its residents, especially close to job centers, has led to a host of other challenges such as crippling traffic, attendant greenhouse gas emissions, and labor shortages.”</w:t>
      </w:r>
      <w:r>
        <w:rPr>
          <w:vertAlign w:val="superscript"/>
        </w:rPr>
        <w:footnoteReference w:id="7"/>
      </w:r>
      <w:r>
        <w:t xml:space="preserve"> Today, </w:t>
      </w:r>
      <w:r w:rsidR="0096704B">
        <w:t xml:space="preserve">there is an </w:t>
      </w:r>
      <w:r>
        <w:t xml:space="preserve">opportunity to address segregation and racial inequities in </w:t>
      </w:r>
      <w:r w:rsidR="0096704B">
        <w:t>California’s</w:t>
      </w:r>
      <w:r>
        <w:t xml:space="preserve"> communities and </w:t>
      </w:r>
      <w:r w:rsidR="0096704B">
        <w:t xml:space="preserve">the Bay Area </w:t>
      </w:r>
      <w:r>
        <w:t xml:space="preserve">region. To meet this moment, the State is requiring that </w:t>
      </w:r>
      <w:r w:rsidR="0096704B">
        <w:t>jurisdictions</w:t>
      </w:r>
      <w:r>
        <w:t xml:space="preserve"> address the persistent housing inequities by affirmatively furthering fair housing. </w:t>
      </w:r>
    </w:p>
    <w:p w14:paraId="00000035" w14:textId="4291B7D7" w:rsidR="0058157E" w:rsidRPr="001C1C84" w:rsidRDefault="006D03D7" w:rsidP="00341D88">
      <w:pPr>
        <w:pStyle w:val="Heading2"/>
        <w:numPr>
          <w:ilvl w:val="0"/>
          <w:numId w:val="3"/>
        </w:numPr>
        <w:spacing w:after="200"/>
        <w:rPr>
          <w:color w:val="000000" w:themeColor="text1"/>
          <w:sz w:val="24"/>
          <w:szCs w:val="24"/>
        </w:rPr>
      </w:pPr>
      <w:r>
        <w:rPr>
          <w:noProof/>
        </w:rPr>
        <w:lastRenderedPageBreak/>
        <mc:AlternateContent>
          <mc:Choice Requires="wps">
            <w:drawing>
              <wp:anchor distT="45720" distB="45720" distL="114300" distR="114300" simplePos="0" relativeHeight="251663360" behindDoc="0" locked="0" layoutInCell="1" allowOverlap="1" wp14:anchorId="2A86C6B2" wp14:editId="3EB53E38">
                <wp:simplePos x="0" y="0"/>
                <wp:positionH relativeFrom="column">
                  <wp:posOffset>-768350</wp:posOffset>
                </wp:positionH>
                <wp:positionV relativeFrom="paragraph">
                  <wp:posOffset>319405</wp:posOffset>
                </wp:positionV>
                <wp:extent cx="2076450" cy="1905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05000"/>
                        </a:xfrm>
                        <a:prstGeom prst="rect">
                          <a:avLst/>
                        </a:prstGeom>
                        <a:solidFill>
                          <a:srgbClr val="FFFFFF"/>
                        </a:solidFill>
                        <a:ln w="9525">
                          <a:solidFill>
                            <a:srgbClr val="000000"/>
                          </a:solidFill>
                          <a:miter lim="800000"/>
                          <a:headEnd/>
                          <a:tailEnd/>
                        </a:ln>
                      </wps:spPr>
                      <wps:txbx>
                        <w:txbxContent>
                          <w:p w14:paraId="79442525" w14:textId="7EF74F96" w:rsidR="00FC5AC3" w:rsidRDefault="00106CE3" w:rsidP="00106CE3">
                            <w:pPr>
                              <w:rPr>
                                <w:b/>
                                <w:shd w:val="clear" w:color="auto" w:fill="FFF2CC"/>
                              </w:rPr>
                            </w:pPr>
                            <w:r>
                              <w:rPr>
                                <w:shd w:val="clear" w:color="auto" w:fill="FFF2CC"/>
                              </w:rPr>
                              <w:t xml:space="preserve"> [</w:t>
                            </w:r>
                            <w:r>
                              <w:rPr>
                                <w:b/>
                                <w:shd w:val="clear" w:color="auto" w:fill="FFF2CC"/>
                              </w:rPr>
                              <w:t>INSTRUCTION</w:t>
                            </w:r>
                            <w:r w:rsidR="00FC5AC3">
                              <w:rPr>
                                <w:b/>
                                <w:shd w:val="clear" w:color="auto" w:fill="FFF2CC"/>
                              </w:rPr>
                              <w:t>S</w:t>
                            </w:r>
                            <w:r>
                              <w:rPr>
                                <w:b/>
                                <w:shd w:val="clear" w:color="auto" w:fill="FFF2CC"/>
                              </w:rPr>
                              <w:t xml:space="preserve"> for Table 1: </w:t>
                            </w:r>
                          </w:p>
                          <w:p w14:paraId="2CC76E20" w14:textId="77777777" w:rsidR="00FC5AC3" w:rsidRPr="00FC5AC3" w:rsidRDefault="00FC5AC3" w:rsidP="00FC5AC3">
                            <w:pPr>
                              <w:pStyle w:val="ListParagraph"/>
                              <w:numPr>
                                <w:ilvl w:val="0"/>
                                <w:numId w:val="16"/>
                              </w:numPr>
                              <w:rPr>
                                <w:shd w:val="clear" w:color="auto" w:fill="FFF2CC"/>
                              </w:rPr>
                            </w:pPr>
                            <w:r>
                              <w:rPr>
                                <w:shd w:val="clear" w:color="auto" w:fill="FFF2CC"/>
                              </w:rPr>
                              <w:t>I</w:t>
                            </w:r>
                            <w:r w:rsidRPr="00FC5AC3">
                              <w:rPr>
                                <w:shd w:val="clear" w:color="auto" w:fill="FFF2CC"/>
                              </w:rPr>
                              <w:t xml:space="preserve">nsert POPEMP-03 Population By Race chart from your </w:t>
                            </w:r>
                            <w:r>
                              <w:rPr>
                                <w:shd w:val="clear" w:color="auto" w:fill="FFF2CC"/>
                              </w:rPr>
                              <w:t xml:space="preserve">ABAG </w:t>
                            </w:r>
                            <w:hyperlink r:id="rId15">
                              <w:r>
                                <w:rPr>
                                  <w:color w:val="1155CC"/>
                                  <w:u w:val="single"/>
                                  <w:shd w:val="clear" w:color="auto" w:fill="FFF2CC"/>
                                </w:rPr>
                                <w:t>housing needs data packets</w:t>
                              </w:r>
                            </w:hyperlink>
                            <w:r w:rsidRPr="00FC5AC3">
                              <w:rPr>
                                <w:shd w:val="clear" w:color="auto" w:fill="FFF2CC"/>
                              </w:rPr>
                              <w:t>, or</w:t>
                            </w:r>
                          </w:p>
                          <w:p w14:paraId="205A6F49" w14:textId="3DA850FF" w:rsidR="00106CE3" w:rsidRPr="00FC5AC3" w:rsidRDefault="00FC5AC3" w:rsidP="00FC5AC3">
                            <w:pPr>
                              <w:pStyle w:val="ListParagraph"/>
                              <w:numPr>
                                <w:ilvl w:val="0"/>
                                <w:numId w:val="16"/>
                              </w:numPr>
                              <w:rPr>
                                <w:shd w:val="clear" w:color="auto" w:fill="FFF2CC"/>
                              </w:rPr>
                            </w:pPr>
                            <w:r>
                              <w:rPr>
                                <w:shd w:val="clear" w:color="auto" w:fill="FFF2CC"/>
                              </w:rPr>
                              <w:t>F</w:t>
                            </w:r>
                            <w:r w:rsidR="00106CE3" w:rsidRPr="00FC5AC3">
                              <w:rPr>
                                <w:shd w:val="clear" w:color="auto" w:fill="FFF2CC"/>
                              </w:rPr>
                              <w:t xml:space="preserve">ill in table for your county and jurisdiction by visiting </w:t>
                            </w:r>
                            <w:hyperlink r:id="rId16" w:anchor="/?geo=07000000000653000">
                              <w:r w:rsidR="00106CE3" w:rsidRPr="00FC5AC3">
                                <w:rPr>
                                  <w:color w:val="0B5394"/>
                                  <w:u w:val="single"/>
                                  <w:shd w:val="clear" w:color="auto" w:fill="FFF2CC"/>
                                </w:rPr>
                                <w:t>Bay Area Equity Atlas</w:t>
                              </w:r>
                            </w:hyperlink>
                            <w:r w:rsidR="00106CE3" w:rsidRPr="00FC5AC3">
                              <w:rPr>
                                <w:shd w:val="clear" w:color="auto" w:fill="FFF2CC"/>
                              </w:rPr>
                              <w:t>]</w:t>
                            </w:r>
                          </w:p>
                          <w:p w14:paraId="486C02D5" w14:textId="67D2EB5D" w:rsidR="00106CE3" w:rsidRDefault="00106CE3" w:rsidP="00106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6C6B2" id="_x0000_t202" coordsize="21600,21600" o:spt="202" path="m,l,21600r21600,l21600,xe">
                <v:stroke joinstyle="miter"/>
                <v:path gradientshapeok="t" o:connecttype="rect"/>
              </v:shapetype>
              <v:shape id="Text Box 2" o:spid="_x0000_s1026" type="#_x0000_t202" style="position:absolute;left:0;text-align:left;margin-left:-60.5pt;margin-top:25.15pt;width:163.5pt;height:15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">
                <v:textbox>
                  <w:txbxContent>
                    <w:p w14:paraId="79442525" w14:textId="7EF74F96" w:rsidR="00FC5AC3" w:rsidRDefault="00106CE3" w:rsidP="00106CE3">
                      <w:pPr>
                        <w:rPr>
                          <w:b/>
                          <w:shd w:val="clear" w:color="auto" w:fill="FFF2CC"/>
                        </w:rPr>
                      </w:pPr>
                      <w:r>
                        <w:rPr>
                          <w:shd w:val="clear" w:color="auto" w:fill="FFF2CC"/>
                        </w:rPr>
                        <w:t xml:space="preserve"> [</w:t>
                      </w:r>
                      <w:r>
                        <w:rPr>
                          <w:b/>
                          <w:shd w:val="clear" w:color="auto" w:fill="FFF2CC"/>
                        </w:rPr>
                        <w:t>INSTRUCTION</w:t>
                      </w:r>
                      <w:r w:rsidR="00FC5AC3">
                        <w:rPr>
                          <w:b/>
                          <w:shd w:val="clear" w:color="auto" w:fill="FFF2CC"/>
                        </w:rPr>
                        <w:t>S</w:t>
                      </w:r>
                      <w:r>
                        <w:rPr>
                          <w:b/>
                          <w:shd w:val="clear" w:color="auto" w:fill="FFF2CC"/>
                        </w:rPr>
                        <w:t xml:space="preserve"> for Table 1: </w:t>
                      </w:r>
                    </w:p>
                    <w:p w14:paraId="2CC76E20" w14:textId="77777777" w:rsidR="00FC5AC3" w:rsidRPr="00FC5AC3" w:rsidRDefault="00FC5AC3" w:rsidP="00FC5AC3">
                      <w:pPr>
                        <w:pStyle w:val="ListParagraph"/>
                        <w:numPr>
                          <w:ilvl w:val="0"/>
                          <w:numId w:val="16"/>
                        </w:numPr>
                        <w:rPr>
                          <w:shd w:val="clear" w:color="auto" w:fill="FFF2CC"/>
                        </w:rPr>
                      </w:pPr>
                      <w:r>
                        <w:rPr>
                          <w:shd w:val="clear" w:color="auto" w:fill="FFF2CC"/>
                        </w:rPr>
                        <w:t>I</w:t>
                      </w:r>
                      <w:r w:rsidRPr="00FC5AC3">
                        <w:rPr>
                          <w:shd w:val="clear" w:color="auto" w:fill="FFF2CC"/>
                        </w:rPr>
                        <w:t xml:space="preserve">nsert POPEMP-03 Population By Race chart from your </w:t>
                      </w:r>
                      <w:r>
                        <w:rPr>
                          <w:shd w:val="clear" w:color="auto" w:fill="FFF2CC"/>
                        </w:rPr>
                        <w:t xml:space="preserve">ABAG </w:t>
                      </w:r>
                      <w:hyperlink r:id="rId22">
                        <w:r>
                          <w:rPr>
                            <w:color w:val="1155CC"/>
                            <w:u w:val="single"/>
                            <w:shd w:val="clear" w:color="auto" w:fill="FFF2CC"/>
                          </w:rPr>
                          <w:t>housing needs data packets</w:t>
                        </w:r>
                      </w:hyperlink>
                      <w:r w:rsidRPr="00FC5AC3">
                        <w:rPr>
                          <w:shd w:val="clear" w:color="auto" w:fill="FFF2CC"/>
                        </w:rPr>
                        <w:t>, or</w:t>
                      </w:r>
                    </w:p>
                    <w:p w14:paraId="205A6F49" w14:textId="3DA850FF" w:rsidR="00106CE3" w:rsidRPr="00FC5AC3" w:rsidRDefault="00FC5AC3" w:rsidP="00FC5AC3">
                      <w:pPr>
                        <w:pStyle w:val="ListParagraph"/>
                        <w:numPr>
                          <w:ilvl w:val="0"/>
                          <w:numId w:val="16"/>
                        </w:numPr>
                        <w:rPr>
                          <w:shd w:val="clear" w:color="auto" w:fill="FFF2CC"/>
                        </w:rPr>
                      </w:pPr>
                      <w:r>
                        <w:rPr>
                          <w:shd w:val="clear" w:color="auto" w:fill="FFF2CC"/>
                        </w:rPr>
                        <w:t>F</w:t>
                      </w:r>
                      <w:r w:rsidR="00106CE3" w:rsidRPr="00FC5AC3">
                        <w:rPr>
                          <w:shd w:val="clear" w:color="auto" w:fill="FFF2CC"/>
                        </w:rPr>
                        <w:t xml:space="preserve">ill in table for your county and jurisdiction by visiting </w:t>
                      </w:r>
                      <w:hyperlink r:id="rId23" w:anchor="/?geo=07000000000653000">
                        <w:r w:rsidR="00106CE3" w:rsidRPr="00FC5AC3">
                          <w:rPr>
                            <w:color w:val="0B5394"/>
                            <w:u w:val="single"/>
                            <w:shd w:val="clear" w:color="auto" w:fill="FFF2CC"/>
                          </w:rPr>
                          <w:t>Bay Area Equity Atlas</w:t>
                        </w:r>
                      </w:hyperlink>
                      <w:r w:rsidR="00106CE3" w:rsidRPr="00FC5AC3">
                        <w:rPr>
                          <w:shd w:val="clear" w:color="auto" w:fill="FFF2CC"/>
                        </w:rPr>
                        <w:t>]</w:t>
                      </w:r>
                    </w:p>
                    <w:p w14:paraId="486C02D5" w14:textId="67D2EB5D" w:rsidR="00106CE3" w:rsidRDefault="00106CE3" w:rsidP="00106CE3"/>
                  </w:txbxContent>
                </v:textbox>
                <w10:wrap type="square"/>
              </v:shape>
            </w:pict>
          </mc:Fallback>
        </mc:AlternateContent>
      </w:r>
      <w:bookmarkStart w:id="3" w:name="_heading=h.8q9lc176e6kz" w:colFirst="0" w:colLast="0"/>
      <w:bookmarkEnd w:id="3"/>
      <w:r w:rsidR="00061542" w:rsidRPr="001C1C84">
        <w:rPr>
          <w:color w:val="000000" w:themeColor="text1"/>
          <w:sz w:val="24"/>
          <w:szCs w:val="24"/>
        </w:rPr>
        <w:t xml:space="preserve">Snapshot of Segregation and Fair Housing in </w:t>
      </w:r>
      <w:r w:rsidR="00061542" w:rsidRPr="001C1C84">
        <w:rPr>
          <w:color w:val="000000" w:themeColor="text1"/>
          <w:sz w:val="24"/>
          <w:szCs w:val="24"/>
          <w:shd w:val="clear" w:color="auto" w:fill="FFF2CC"/>
        </w:rPr>
        <w:t>[insert Jurisdiction name]</w:t>
      </w:r>
    </w:p>
    <w:p w14:paraId="00000037" w14:textId="64885873" w:rsidR="0058157E" w:rsidRDefault="00905866">
      <w:pPr>
        <w:rPr>
          <w:shd w:val="clear" w:color="auto" w:fill="FFF2CC"/>
        </w:rPr>
      </w:pPr>
      <w:r>
        <w:t xml:space="preserve">Segregation can exist at various scales. It is possible to be segregated within the jurisdiction (different neighborhoods with different compositions) or within a regional context (the jurisdiction looks different than the Bay Area as a whole). </w:t>
      </w:r>
      <w:r w:rsidR="00061542">
        <w:t xml:space="preserve">According to the </w:t>
      </w:r>
      <w:hyperlink r:id="rId24" w:history="1">
        <w:r w:rsidR="00061542" w:rsidRPr="00EE1933">
          <w:rPr>
            <w:rStyle w:val="Hyperlink"/>
          </w:rPr>
          <w:t>Othering and Belonging Institute</w:t>
        </w:r>
      </w:hyperlink>
      <w:r w:rsidR="00061542">
        <w:t xml:space="preserve"> at UC Berkeley </w:t>
      </w:r>
      <w:r w:rsidR="00061542">
        <w:rPr>
          <w:shd w:val="clear" w:color="auto" w:fill="FFF2CC"/>
        </w:rPr>
        <w:t>[</w:t>
      </w:r>
      <w:r w:rsidR="00061542">
        <w:rPr>
          <w:b/>
          <w:shd w:val="clear" w:color="auto" w:fill="FFF2CC"/>
        </w:rPr>
        <w:t>insert jurisdiction name]</w:t>
      </w:r>
      <w:r w:rsidR="00061542">
        <w:t xml:space="preserve"> has a </w:t>
      </w:r>
      <w:r w:rsidR="00061542">
        <w:rPr>
          <w:shd w:val="clear" w:color="auto" w:fill="FFF2CC"/>
        </w:rPr>
        <w:t>[</w:t>
      </w:r>
      <w:r w:rsidR="00061542">
        <w:rPr>
          <w:b/>
          <w:shd w:val="clear" w:color="auto" w:fill="FFF2CC"/>
        </w:rPr>
        <w:t>choose</w:t>
      </w:r>
      <w:r w:rsidR="00200F91">
        <w:rPr>
          <w:b/>
          <w:shd w:val="clear" w:color="auto" w:fill="FFF2CC"/>
        </w:rPr>
        <w:t>:</w:t>
      </w:r>
      <w:r w:rsidR="00061542">
        <w:rPr>
          <w:b/>
          <w:shd w:val="clear" w:color="auto" w:fill="FFF2CC"/>
        </w:rPr>
        <w:t xml:space="preserve"> high/moderate/low</w:t>
      </w:r>
      <w:r w:rsidR="0015750B">
        <w:rPr>
          <w:shd w:val="clear" w:color="auto" w:fill="FFF2CC"/>
        </w:rPr>
        <w:t xml:space="preserve"> </w:t>
      </w:r>
      <w:r w:rsidR="00EE1933">
        <w:rPr>
          <w:shd w:val="clear" w:color="auto" w:fill="FFF2CC"/>
        </w:rPr>
        <w:t xml:space="preserve">from this </w:t>
      </w:r>
      <w:hyperlink r:id="rId25" w:history="1">
        <w:r w:rsidR="00EE1933" w:rsidRPr="00EE1933">
          <w:rPr>
            <w:rStyle w:val="Hyperlink"/>
            <w:shd w:val="clear" w:color="auto" w:fill="FFF2CC"/>
          </w:rPr>
          <w:t>worksheet</w:t>
        </w:r>
      </w:hyperlink>
      <w:r w:rsidR="00061542">
        <w:rPr>
          <w:shd w:val="clear" w:color="auto" w:fill="FFF2CC"/>
        </w:rPr>
        <w:t>]</w:t>
      </w:r>
      <w:r w:rsidR="00061542">
        <w:t xml:space="preserve"> level of racial/ethnic segregation when compar</w:t>
      </w:r>
      <w:r w:rsidR="0015750B">
        <w:t xml:space="preserve">ed </w:t>
      </w:r>
      <w:r w:rsidR="00061542">
        <w:t xml:space="preserve">to the rest of the region. </w:t>
      </w:r>
      <w:r w:rsidR="00476569">
        <w:rPr>
          <w:shd w:val="clear" w:color="auto" w:fill="FFF2CC"/>
        </w:rPr>
        <w:t xml:space="preserve"> </w:t>
      </w:r>
    </w:p>
    <w:p w14:paraId="0D3572E9" w14:textId="77777777" w:rsidR="00476569" w:rsidRDefault="00476569">
      <w:pPr>
        <w:rPr>
          <w:shd w:val="clear" w:color="auto" w:fill="FFF2CC"/>
        </w:rPr>
      </w:pPr>
    </w:p>
    <w:p w14:paraId="00000038" w14:textId="7F039F6A" w:rsidR="0058157E" w:rsidRDefault="00061542">
      <w:pPr>
        <w:jc w:val="center"/>
        <w:rPr>
          <w:b/>
        </w:rPr>
      </w:pPr>
      <w:r>
        <w:rPr>
          <w:b/>
        </w:rPr>
        <w:t>Table 1. Racial/Ethnic Composition of our City, County and Region, 2010 and 2019</w:t>
      </w:r>
      <w:r w:rsidR="00476569" w:rsidRPr="00476569">
        <w:rPr>
          <w:shd w:val="clear" w:color="auto" w:fill="FFF2CC"/>
        </w:rPr>
        <w:t xml:space="preserve"> </w:t>
      </w:r>
    </w:p>
    <w:tbl>
      <w:tblPr>
        <w:tblStyle w:val="a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1275"/>
        <w:gridCol w:w="1035"/>
        <w:gridCol w:w="1200"/>
        <w:gridCol w:w="1110"/>
        <w:gridCol w:w="1155"/>
        <w:gridCol w:w="1200"/>
      </w:tblGrid>
      <w:tr w:rsidR="0058157E" w14:paraId="22993B33" w14:textId="77777777">
        <w:trPr>
          <w:trHeight w:val="220"/>
        </w:trPr>
        <w:tc>
          <w:tcPr>
            <w:tcW w:w="2475" w:type="dxa"/>
            <w:vMerge w:val="restart"/>
          </w:tcPr>
          <w:p w14:paraId="00000039" w14:textId="6C3E26E3" w:rsidR="0058157E" w:rsidRDefault="0058157E">
            <w:pPr>
              <w:rPr>
                <w:sz w:val="20"/>
                <w:szCs w:val="20"/>
              </w:rPr>
            </w:pPr>
          </w:p>
        </w:tc>
        <w:tc>
          <w:tcPr>
            <w:tcW w:w="2310" w:type="dxa"/>
            <w:gridSpan w:val="2"/>
          </w:tcPr>
          <w:p w14:paraId="0000003A" w14:textId="77777777" w:rsidR="0058157E" w:rsidRDefault="0058157E">
            <w:pPr>
              <w:rPr>
                <w:sz w:val="20"/>
                <w:szCs w:val="20"/>
              </w:rPr>
            </w:pPr>
          </w:p>
          <w:p w14:paraId="0000003B" w14:textId="77777777" w:rsidR="0058157E" w:rsidRDefault="00061542">
            <w:pPr>
              <w:rPr>
                <w:sz w:val="20"/>
                <w:szCs w:val="20"/>
                <w:shd w:val="clear" w:color="auto" w:fill="FFF2CC"/>
              </w:rPr>
            </w:pPr>
            <w:r>
              <w:rPr>
                <w:sz w:val="20"/>
                <w:szCs w:val="20"/>
                <w:shd w:val="clear" w:color="auto" w:fill="FFF2CC"/>
              </w:rPr>
              <w:t>[insert jurisdiction name]</w:t>
            </w:r>
          </w:p>
        </w:tc>
        <w:tc>
          <w:tcPr>
            <w:tcW w:w="2310" w:type="dxa"/>
            <w:gridSpan w:val="2"/>
          </w:tcPr>
          <w:p w14:paraId="0000003D" w14:textId="77777777" w:rsidR="0058157E" w:rsidRDefault="0058157E">
            <w:pPr>
              <w:jc w:val="center"/>
              <w:rPr>
                <w:sz w:val="20"/>
                <w:szCs w:val="20"/>
              </w:rPr>
            </w:pPr>
          </w:p>
          <w:p w14:paraId="0000003E" w14:textId="77777777" w:rsidR="0058157E" w:rsidRDefault="00061542">
            <w:pPr>
              <w:jc w:val="center"/>
              <w:rPr>
                <w:sz w:val="20"/>
                <w:szCs w:val="20"/>
                <w:shd w:val="clear" w:color="auto" w:fill="FFF2CC"/>
              </w:rPr>
            </w:pPr>
            <w:r>
              <w:rPr>
                <w:sz w:val="20"/>
                <w:szCs w:val="20"/>
                <w:shd w:val="clear" w:color="auto" w:fill="FFF2CC"/>
              </w:rPr>
              <w:t>[insert county name]</w:t>
            </w:r>
          </w:p>
        </w:tc>
        <w:tc>
          <w:tcPr>
            <w:tcW w:w="2355" w:type="dxa"/>
            <w:gridSpan w:val="2"/>
          </w:tcPr>
          <w:p w14:paraId="00000040" w14:textId="77777777" w:rsidR="0058157E" w:rsidRDefault="0058157E">
            <w:pPr>
              <w:jc w:val="center"/>
              <w:rPr>
                <w:sz w:val="20"/>
                <w:szCs w:val="20"/>
              </w:rPr>
            </w:pPr>
          </w:p>
          <w:p w14:paraId="00000041" w14:textId="77777777" w:rsidR="0058157E" w:rsidRDefault="00061542">
            <w:pPr>
              <w:jc w:val="center"/>
              <w:rPr>
                <w:sz w:val="20"/>
                <w:szCs w:val="20"/>
              </w:rPr>
            </w:pPr>
            <w:r>
              <w:rPr>
                <w:sz w:val="20"/>
                <w:szCs w:val="20"/>
              </w:rPr>
              <w:t>9-County Bay Area</w:t>
            </w:r>
          </w:p>
        </w:tc>
      </w:tr>
      <w:tr w:rsidR="0058157E" w14:paraId="6B80EA97" w14:textId="77777777">
        <w:trPr>
          <w:trHeight w:val="220"/>
        </w:trPr>
        <w:tc>
          <w:tcPr>
            <w:tcW w:w="2475" w:type="dxa"/>
            <w:vMerge/>
          </w:tcPr>
          <w:p w14:paraId="00000043" w14:textId="77777777" w:rsidR="0058157E" w:rsidRDefault="0058157E"/>
        </w:tc>
        <w:tc>
          <w:tcPr>
            <w:tcW w:w="1275" w:type="dxa"/>
          </w:tcPr>
          <w:p w14:paraId="00000044" w14:textId="77777777" w:rsidR="0058157E" w:rsidRDefault="00061542">
            <w:pPr>
              <w:jc w:val="center"/>
              <w:rPr>
                <w:sz w:val="20"/>
                <w:szCs w:val="20"/>
              </w:rPr>
            </w:pPr>
            <w:r>
              <w:rPr>
                <w:sz w:val="20"/>
                <w:szCs w:val="20"/>
              </w:rPr>
              <w:t>2010</w:t>
            </w:r>
          </w:p>
        </w:tc>
        <w:tc>
          <w:tcPr>
            <w:tcW w:w="1035" w:type="dxa"/>
          </w:tcPr>
          <w:p w14:paraId="00000045" w14:textId="77777777" w:rsidR="0058157E" w:rsidRDefault="00061542">
            <w:pPr>
              <w:jc w:val="center"/>
              <w:rPr>
                <w:sz w:val="20"/>
                <w:szCs w:val="20"/>
              </w:rPr>
            </w:pPr>
            <w:r>
              <w:rPr>
                <w:sz w:val="20"/>
                <w:szCs w:val="20"/>
              </w:rPr>
              <w:t>2019</w:t>
            </w:r>
          </w:p>
        </w:tc>
        <w:tc>
          <w:tcPr>
            <w:tcW w:w="1200" w:type="dxa"/>
          </w:tcPr>
          <w:p w14:paraId="00000046" w14:textId="77777777" w:rsidR="0058157E" w:rsidRDefault="00061542">
            <w:pPr>
              <w:jc w:val="center"/>
              <w:rPr>
                <w:sz w:val="20"/>
                <w:szCs w:val="20"/>
              </w:rPr>
            </w:pPr>
            <w:r>
              <w:rPr>
                <w:sz w:val="20"/>
                <w:szCs w:val="20"/>
              </w:rPr>
              <w:t>2010</w:t>
            </w:r>
          </w:p>
        </w:tc>
        <w:tc>
          <w:tcPr>
            <w:tcW w:w="1110" w:type="dxa"/>
          </w:tcPr>
          <w:p w14:paraId="00000047" w14:textId="77777777" w:rsidR="0058157E" w:rsidRDefault="00061542">
            <w:pPr>
              <w:jc w:val="center"/>
              <w:rPr>
                <w:sz w:val="20"/>
                <w:szCs w:val="20"/>
              </w:rPr>
            </w:pPr>
            <w:r>
              <w:rPr>
                <w:sz w:val="20"/>
                <w:szCs w:val="20"/>
              </w:rPr>
              <w:t>2019</w:t>
            </w:r>
          </w:p>
        </w:tc>
        <w:tc>
          <w:tcPr>
            <w:tcW w:w="1155" w:type="dxa"/>
          </w:tcPr>
          <w:p w14:paraId="00000048" w14:textId="77777777" w:rsidR="0058157E" w:rsidRDefault="00061542">
            <w:pPr>
              <w:jc w:val="center"/>
              <w:rPr>
                <w:sz w:val="20"/>
                <w:szCs w:val="20"/>
              </w:rPr>
            </w:pPr>
            <w:r>
              <w:rPr>
                <w:sz w:val="20"/>
                <w:szCs w:val="20"/>
              </w:rPr>
              <w:t>2010</w:t>
            </w:r>
          </w:p>
        </w:tc>
        <w:tc>
          <w:tcPr>
            <w:tcW w:w="1200" w:type="dxa"/>
          </w:tcPr>
          <w:p w14:paraId="00000049" w14:textId="77777777" w:rsidR="0058157E" w:rsidRDefault="00061542">
            <w:pPr>
              <w:jc w:val="center"/>
              <w:rPr>
                <w:sz w:val="20"/>
                <w:szCs w:val="20"/>
              </w:rPr>
            </w:pPr>
            <w:r>
              <w:rPr>
                <w:sz w:val="20"/>
                <w:szCs w:val="20"/>
              </w:rPr>
              <w:t>2019</w:t>
            </w:r>
          </w:p>
        </w:tc>
      </w:tr>
      <w:tr w:rsidR="0058157E" w14:paraId="4BB4A59B" w14:textId="77777777">
        <w:tc>
          <w:tcPr>
            <w:tcW w:w="2475" w:type="dxa"/>
          </w:tcPr>
          <w:p w14:paraId="0000004A" w14:textId="77777777" w:rsidR="0058157E" w:rsidRDefault="00061542">
            <w:pPr>
              <w:rPr>
                <w:sz w:val="20"/>
                <w:szCs w:val="20"/>
              </w:rPr>
            </w:pPr>
            <w:r>
              <w:rPr>
                <w:sz w:val="20"/>
                <w:szCs w:val="20"/>
              </w:rPr>
              <w:t>White</w:t>
            </w:r>
          </w:p>
        </w:tc>
        <w:tc>
          <w:tcPr>
            <w:tcW w:w="1275" w:type="dxa"/>
          </w:tcPr>
          <w:p w14:paraId="0000004B" w14:textId="77777777" w:rsidR="0058157E" w:rsidRDefault="0058157E">
            <w:pPr>
              <w:rPr>
                <w:sz w:val="20"/>
                <w:szCs w:val="20"/>
              </w:rPr>
            </w:pPr>
          </w:p>
        </w:tc>
        <w:tc>
          <w:tcPr>
            <w:tcW w:w="1035" w:type="dxa"/>
          </w:tcPr>
          <w:p w14:paraId="0000004C" w14:textId="77777777" w:rsidR="0058157E" w:rsidRDefault="0058157E">
            <w:pPr>
              <w:rPr>
                <w:sz w:val="20"/>
                <w:szCs w:val="20"/>
              </w:rPr>
            </w:pPr>
          </w:p>
        </w:tc>
        <w:tc>
          <w:tcPr>
            <w:tcW w:w="1200" w:type="dxa"/>
          </w:tcPr>
          <w:p w14:paraId="0000004D" w14:textId="77777777" w:rsidR="0058157E" w:rsidRDefault="0058157E">
            <w:pPr>
              <w:rPr>
                <w:sz w:val="20"/>
                <w:szCs w:val="20"/>
              </w:rPr>
            </w:pPr>
          </w:p>
        </w:tc>
        <w:tc>
          <w:tcPr>
            <w:tcW w:w="1110" w:type="dxa"/>
          </w:tcPr>
          <w:p w14:paraId="0000004E" w14:textId="77777777" w:rsidR="0058157E" w:rsidRDefault="0058157E">
            <w:pPr>
              <w:rPr>
                <w:sz w:val="20"/>
                <w:szCs w:val="20"/>
              </w:rPr>
            </w:pPr>
          </w:p>
        </w:tc>
        <w:tc>
          <w:tcPr>
            <w:tcW w:w="1155" w:type="dxa"/>
          </w:tcPr>
          <w:p w14:paraId="0000004F" w14:textId="77777777" w:rsidR="0058157E" w:rsidRDefault="00061542">
            <w:pPr>
              <w:jc w:val="center"/>
              <w:rPr>
                <w:sz w:val="20"/>
                <w:szCs w:val="20"/>
              </w:rPr>
            </w:pPr>
            <w:r>
              <w:rPr>
                <w:sz w:val="20"/>
                <w:szCs w:val="20"/>
              </w:rPr>
              <w:t>42%</w:t>
            </w:r>
          </w:p>
        </w:tc>
        <w:tc>
          <w:tcPr>
            <w:tcW w:w="1200" w:type="dxa"/>
          </w:tcPr>
          <w:p w14:paraId="00000050" w14:textId="77777777" w:rsidR="0058157E" w:rsidRDefault="00061542">
            <w:pPr>
              <w:jc w:val="center"/>
              <w:rPr>
                <w:sz w:val="20"/>
                <w:szCs w:val="20"/>
              </w:rPr>
            </w:pPr>
            <w:r>
              <w:rPr>
                <w:sz w:val="20"/>
                <w:szCs w:val="20"/>
              </w:rPr>
              <w:t>39%</w:t>
            </w:r>
          </w:p>
        </w:tc>
      </w:tr>
      <w:tr w:rsidR="0058157E" w14:paraId="6C4203CC" w14:textId="77777777">
        <w:tc>
          <w:tcPr>
            <w:tcW w:w="2475" w:type="dxa"/>
          </w:tcPr>
          <w:p w14:paraId="00000051" w14:textId="77777777" w:rsidR="0058157E" w:rsidRDefault="00061542">
            <w:pPr>
              <w:rPr>
                <w:sz w:val="20"/>
                <w:szCs w:val="20"/>
              </w:rPr>
            </w:pPr>
            <w:r>
              <w:rPr>
                <w:sz w:val="20"/>
                <w:szCs w:val="20"/>
              </w:rPr>
              <w:t>Black</w:t>
            </w:r>
          </w:p>
        </w:tc>
        <w:tc>
          <w:tcPr>
            <w:tcW w:w="1275" w:type="dxa"/>
          </w:tcPr>
          <w:p w14:paraId="00000052" w14:textId="77777777" w:rsidR="0058157E" w:rsidRDefault="0058157E">
            <w:pPr>
              <w:rPr>
                <w:sz w:val="20"/>
                <w:szCs w:val="20"/>
              </w:rPr>
            </w:pPr>
          </w:p>
        </w:tc>
        <w:tc>
          <w:tcPr>
            <w:tcW w:w="1035" w:type="dxa"/>
          </w:tcPr>
          <w:p w14:paraId="00000053" w14:textId="77777777" w:rsidR="0058157E" w:rsidRDefault="0058157E">
            <w:pPr>
              <w:rPr>
                <w:sz w:val="20"/>
                <w:szCs w:val="20"/>
              </w:rPr>
            </w:pPr>
          </w:p>
        </w:tc>
        <w:tc>
          <w:tcPr>
            <w:tcW w:w="1200" w:type="dxa"/>
          </w:tcPr>
          <w:p w14:paraId="00000054" w14:textId="77777777" w:rsidR="0058157E" w:rsidRDefault="0058157E">
            <w:pPr>
              <w:rPr>
                <w:sz w:val="20"/>
                <w:szCs w:val="20"/>
              </w:rPr>
            </w:pPr>
          </w:p>
        </w:tc>
        <w:tc>
          <w:tcPr>
            <w:tcW w:w="1110" w:type="dxa"/>
          </w:tcPr>
          <w:p w14:paraId="00000055" w14:textId="77777777" w:rsidR="0058157E" w:rsidRDefault="0058157E">
            <w:pPr>
              <w:rPr>
                <w:sz w:val="20"/>
                <w:szCs w:val="20"/>
              </w:rPr>
            </w:pPr>
          </w:p>
        </w:tc>
        <w:tc>
          <w:tcPr>
            <w:tcW w:w="1155" w:type="dxa"/>
          </w:tcPr>
          <w:p w14:paraId="00000056" w14:textId="77777777" w:rsidR="0058157E" w:rsidRDefault="00061542">
            <w:pPr>
              <w:jc w:val="center"/>
              <w:rPr>
                <w:sz w:val="20"/>
                <w:szCs w:val="20"/>
              </w:rPr>
            </w:pPr>
            <w:r>
              <w:rPr>
                <w:sz w:val="20"/>
                <w:szCs w:val="20"/>
              </w:rPr>
              <w:t>6%</w:t>
            </w:r>
          </w:p>
        </w:tc>
        <w:tc>
          <w:tcPr>
            <w:tcW w:w="1200" w:type="dxa"/>
          </w:tcPr>
          <w:p w14:paraId="00000057" w14:textId="77777777" w:rsidR="0058157E" w:rsidRDefault="00061542">
            <w:pPr>
              <w:jc w:val="center"/>
              <w:rPr>
                <w:sz w:val="20"/>
                <w:szCs w:val="20"/>
              </w:rPr>
            </w:pPr>
            <w:r>
              <w:rPr>
                <w:sz w:val="20"/>
                <w:szCs w:val="20"/>
              </w:rPr>
              <w:t>6%</w:t>
            </w:r>
          </w:p>
        </w:tc>
      </w:tr>
      <w:tr w:rsidR="0058157E" w14:paraId="3B9896CE" w14:textId="77777777">
        <w:tc>
          <w:tcPr>
            <w:tcW w:w="2475" w:type="dxa"/>
          </w:tcPr>
          <w:p w14:paraId="00000058" w14:textId="77777777" w:rsidR="0058157E" w:rsidRDefault="00061542">
            <w:pPr>
              <w:rPr>
                <w:sz w:val="20"/>
                <w:szCs w:val="20"/>
              </w:rPr>
            </w:pPr>
            <w:r>
              <w:rPr>
                <w:sz w:val="20"/>
                <w:szCs w:val="20"/>
              </w:rPr>
              <w:t>Latinx</w:t>
            </w:r>
          </w:p>
        </w:tc>
        <w:tc>
          <w:tcPr>
            <w:tcW w:w="1275" w:type="dxa"/>
          </w:tcPr>
          <w:p w14:paraId="00000059" w14:textId="77777777" w:rsidR="0058157E" w:rsidRDefault="0058157E">
            <w:pPr>
              <w:rPr>
                <w:sz w:val="20"/>
                <w:szCs w:val="20"/>
              </w:rPr>
            </w:pPr>
          </w:p>
        </w:tc>
        <w:tc>
          <w:tcPr>
            <w:tcW w:w="1035" w:type="dxa"/>
          </w:tcPr>
          <w:p w14:paraId="0000005A" w14:textId="77777777" w:rsidR="0058157E" w:rsidRDefault="0058157E">
            <w:pPr>
              <w:rPr>
                <w:sz w:val="20"/>
                <w:szCs w:val="20"/>
              </w:rPr>
            </w:pPr>
          </w:p>
        </w:tc>
        <w:tc>
          <w:tcPr>
            <w:tcW w:w="1200" w:type="dxa"/>
          </w:tcPr>
          <w:p w14:paraId="0000005B" w14:textId="77777777" w:rsidR="0058157E" w:rsidRDefault="0058157E">
            <w:pPr>
              <w:rPr>
                <w:sz w:val="20"/>
                <w:szCs w:val="20"/>
              </w:rPr>
            </w:pPr>
          </w:p>
        </w:tc>
        <w:tc>
          <w:tcPr>
            <w:tcW w:w="1110" w:type="dxa"/>
          </w:tcPr>
          <w:p w14:paraId="0000005C" w14:textId="77777777" w:rsidR="0058157E" w:rsidRDefault="0058157E">
            <w:pPr>
              <w:rPr>
                <w:sz w:val="20"/>
                <w:szCs w:val="20"/>
              </w:rPr>
            </w:pPr>
          </w:p>
        </w:tc>
        <w:tc>
          <w:tcPr>
            <w:tcW w:w="1155" w:type="dxa"/>
          </w:tcPr>
          <w:p w14:paraId="0000005D" w14:textId="77777777" w:rsidR="0058157E" w:rsidRDefault="00061542">
            <w:pPr>
              <w:jc w:val="center"/>
              <w:rPr>
                <w:sz w:val="20"/>
                <w:szCs w:val="20"/>
              </w:rPr>
            </w:pPr>
            <w:r>
              <w:rPr>
                <w:sz w:val="20"/>
                <w:szCs w:val="20"/>
              </w:rPr>
              <w:t>24%</w:t>
            </w:r>
          </w:p>
        </w:tc>
        <w:tc>
          <w:tcPr>
            <w:tcW w:w="1200" w:type="dxa"/>
          </w:tcPr>
          <w:p w14:paraId="0000005E" w14:textId="77777777" w:rsidR="0058157E" w:rsidRDefault="00061542">
            <w:pPr>
              <w:jc w:val="center"/>
              <w:rPr>
                <w:sz w:val="20"/>
                <w:szCs w:val="20"/>
              </w:rPr>
            </w:pPr>
            <w:r>
              <w:rPr>
                <w:sz w:val="20"/>
                <w:szCs w:val="20"/>
              </w:rPr>
              <w:t>24%</w:t>
            </w:r>
          </w:p>
        </w:tc>
      </w:tr>
      <w:tr w:rsidR="0058157E" w14:paraId="67DE33AD" w14:textId="77777777">
        <w:tc>
          <w:tcPr>
            <w:tcW w:w="2475" w:type="dxa"/>
          </w:tcPr>
          <w:p w14:paraId="0000005F" w14:textId="77777777" w:rsidR="0058157E" w:rsidRDefault="00061542">
            <w:pPr>
              <w:rPr>
                <w:sz w:val="20"/>
                <w:szCs w:val="20"/>
              </w:rPr>
            </w:pPr>
            <w:r>
              <w:rPr>
                <w:sz w:val="20"/>
                <w:szCs w:val="20"/>
              </w:rPr>
              <w:t>Asian or Pacific Islander</w:t>
            </w:r>
          </w:p>
        </w:tc>
        <w:tc>
          <w:tcPr>
            <w:tcW w:w="1275" w:type="dxa"/>
          </w:tcPr>
          <w:p w14:paraId="00000060" w14:textId="77777777" w:rsidR="0058157E" w:rsidRDefault="0058157E">
            <w:pPr>
              <w:rPr>
                <w:sz w:val="20"/>
                <w:szCs w:val="20"/>
              </w:rPr>
            </w:pPr>
          </w:p>
        </w:tc>
        <w:tc>
          <w:tcPr>
            <w:tcW w:w="1035" w:type="dxa"/>
          </w:tcPr>
          <w:p w14:paraId="00000061" w14:textId="77777777" w:rsidR="0058157E" w:rsidRDefault="0058157E">
            <w:pPr>
              <w:rPr>
                <w:sz w:val="20"/>
                <w:szCs w:val="20"/>
              </w:rPr>
            </w:pPr>
          </w:p>
        </w:tc>
        <w:tc>
          <w:tcPr>
            <w:tcW w:w="1200" w:type="dxa"/>
          </w:tcPr>
          <w:p w14:paraId="00000062" w14:textId="77777777" w:rsidR="0058157E" w:rsidRDefault="0058157E">
            <w:pPr>
              <w:rPr>
                <w:sz w:val="20"/>
                <w:szCs w:val="20"/>
              </w:rPr>
            </w:pPr>
          </w:p>
        </w:tc>
        <w:tc>
          <w:tcPr>
            <w:tcW w:w="1110" w:type="dxa"/>
          </w:tcPr>
          <w:p w14:paraId="00000063" w14:textId="77777777" w:rsidR="0058157E" w:rsidRDefault="0058157E">
            <w:pPr>
              <w:rPr>
                <w:sz w:val="20"/>
                <w:szCs w:val="20"/>
              </w:rPr>
            </w:pPr>
          </w:p>
        </w:tc>
        <w:tc>
          <w:tcPr>
            <w:tcW w:w="1155" w:type="dxa"/>
          </w:tcPr>
          <w:p w14:paraId="00000064" w14:textId="77777777" w:rsidR="0058157E" w:rsidRDefault="00061542">
            <w:pPr>
              <w:jc w:val="center"/>
              <w:rPr>
                <w:sz w:val="20"/>
                <w:szCs w:val="20"/>
              </w:rPr>
            </w:pPr>
            <w:r>
              <w:rPr>
                <w:sz w:val="20"/>
                <w:szCs w:val="20"/>
              </w:rPr>
              <w:t>24%</w:t>
            </w:r>
          </w:p>
        </w:tc>
        <w:tc>
          <w:tcPr>
            <w:tcW w:w="1200" w:type="dxa"/>
          </w:tcPr>
          <w:p w14:paraId="00000065" w14:textId="77777777" w:rsidR="0058157E" w:rsidRDefault="00061542">
            <w:pPr>
              <w:jc w:val="center"/>
              <w:rPr>
                <w:sz w:val="20"/>
                <w:szCs w:val="20"/>
              </w:rPr>
            </w:pPr>
            <w:r>
              <w:rPr>
                <w:sz w:val="20"/>
                <w:szCs w:val="20"/>
              </w:rPr>
              <w:t>27%</w:t>
            </w:r>
          </w:p>
        </w:tc>
      </w:tr>
      <w:tr w:rsidR="0058157E" w14:paraId="527161B1" w14:textId="77777777">
        <w:tc>
          <w:tcPr>
            <w:tcW w:w="2475" w:type="dxa"/>
          </w:tcPr>
          <w:p w14:paraId="00000066" w14:textId="77777777" w:rsidR="0058157E" w:rsidRDefault="00061542">
            <w:pPr>
              <w:rPr>
                <w:sz w:val="20"/>
                <w:szCs w:val="20"/>
              </w:rPr>
            </w:pPr>
            <w:r>
              <w:rPr>
                <w:sz w:val="20"/>
                <w:szCs w:val="20"/>
              </w:rPr>
              <w:t>Mixed/Other</w:t>
            </w:r>
          </w:p>
        </w:tc>
        <w:tc>
          <w:tcPr>
            <w:tcW w:w="1275" w:type="dxa"/>
          </w:tcPr>
          <w:p w14:paraId="00000067" w14:textId="77777777" w:rsidR="0058157E" w:rsidRDefault="0058157E">
            <w:pPr>
              <w:rPr>
                <w:sz w:val="20"/>
                <w:szCs w:val="20"/>
              </w:rPr>
            </w:pPr>
          </w:p>
        </w:tc>
        <w:tc>
          <w:tcPr>
            <w:tcW w:w="1035" w:type="dxa"/>
          </w:tcPr>
          <w:p w14:paraId="00000068" w14:textId="77777777" w:rsidR="0058157E" w:rsidRDefault="0058157E">
            <w:pPr>
              <w:rPr>
                <w:sz w:val="20"/>
                <w:szCs w:val="20"/>
              </w:rPr>
            </w:pPr>
          </w:p>
        </w:tc>
        <w:tc>
          <w:tcPr>
            <w:tcW w:w="1200" w:type="dxa"/>
          </w:tcPr>
          <w:p w14:paraId="00000069" w14:textId="77777777" w:rsidR="0058157E" w:rsidRDefault="0058157E">
            <w:pPr>
              <w:rPr>
                <w:sz w:val="20"/>
                <w:szCs w:val="20"/>
              </w:rPr>
            </w:pPr>
          </w:p>
        </w:tc>
        <w:tc>
          <w:tcPr>
            <w:tcW w:w="1110" w:type="dxa"/>
          </w:tcPr>
          <w:p w14:paraId="0000006A" w14:textId="77777777" w:rsidR="0058157E" w:rsidRDefault="0058157E">
            <w:pPr>
              <w:rPr>
                <w:sz w:val="20"/>
                <w:szCs w:val="20"/>
              </w:rPr>
            </w:pPr>
          </w:p>
        </w:tc>
        <w:tc>
          <w:tcPr>
            <w:tcW w:w="1155" w:type="dxa"/>
          </w:tcPr>
          <w:p w14:paraId="0000006B" w14:textId="77777777" w:rsidR="0058157E" w:rsidRDefault="00061542">
            <w:pPr>
              <w:jc w:val="center"/>
              <w:rPr>
                <w:sz w:val="20"/>
                <w:szCs w:val="20"/>
              </w:rPr>
            </w:pPr>
            <w:r>
              <w:rPr>
                <w:sz w:val="20"/>
                <w:szCs w:val="20"/>
              </w:rPr>
              <w:t>4%</w:t>
            </w:r>
          </w:p>
        </w:tc>
        <w:tc>
          <w:tcPr>
            <w:tcW w:w="1200" w:type="dxa"/>
          </w:tcPr>
          <w:p w14:paraId="0000006C" w14:textId="77777777" w:rsidR="0058157E" w:rsidRDefault="00061542">
            <w:pPr>
              <w:jc w:val="center"/>
              <w:rPr>
                <w:sz w:val="20"/>
                <w:szCs w:val="20"/>
              </w:rPr>
            </w:pPr>
            <w:r>
              <w:rPr>
                <w:sz w:val="20"/>
                <w:szCs w:val="20"/>
              </w:rPr>
              <w:t>5%</w:t>
            </w:r>
          </w:p>
        </w:tc>
      </w:tr>
    </w:tbl>
    <w:p w14:paraId="0000006D" w14:textId="5CAD146A" w:rsidR="0058157E" w:rsidRDefault="0058157E"/>
    <w:p w14:paraId="00000072" w14:textId="5B10FABA" w:rsidR="0058157E" w:rsidRPr="001C1C84" w:rsidRDefault="00061542" w:rsidP="001C1C84">
      <w:pPr>
        <w:pStyle w:val="Heading2"/>
        <w:numPr>
          <w:ilvl w:val="0"/>
          <w:numId w:val="3"/>
        </w:numPr>
        <w:rPr>
          <w:color w:val="000000" w:themeColor="text1"/>
          <w:sz w:val="24"/>
          <w:szCs w:val="24"/>
        </w:rPr>
      </w:pPr>
      <w:bookmarkStart w:id="4" w:name="_heading=h.iboq8z6xwalw" w:colFirst="0" w:colLast="0"/>
      <w:bookmarkEnd w:id="4"/>
      <w:r w:rsidRPr="001C1C84">
        <w:rPr>
          <w:color w:val="000000" w:themeColor="text1"/>
          <w:sz w:val="24"/>
          <w:szCs w:val="24"/>
        </w:rPr>
        <w:t xml:space="preserve">What </w:t>
      </w:r>
      <w:r w:rsidR="00444721">
        <w:rPr>
          <w:color w:val="000000" w:themeColor="text1"/>
          <w:sz w:val="24"/>
          <w:szCs w:val="24"/>
        </w:rPr>
        <w:t xml:space="preserve">are </w:t>
      </w:r>
      <w:r w:rsidRPr="001C1C84">
        <w:rPr>
          <w:color w:val="000000" w:themeColor="text1"/>
          <w:sz w:val="24"/>
          <w:szCs w:val="24"/>
        </w:rPr>
        <w:t>the AFFH requirement</w:t>
      </w:r>
      <w:r w:rsidR="005409B6">
        <w:rPr>
          <w:color w:val="000000" w:themeColor="text1"/>
          <w:sz w:val="24"/>
          <w:szCs w:val="24"/>
        </w:rPr>
        <w:t>s</w:t>
      </w:r>
      <w:r w:rsidRPr="001C1C84">
        <w:rPr>
          <w:color w:val="000000" w:themeColor="text1"/>
          <w:sz w:val="24"/>
          <w:szCs w:val="24"/>
        </w:rPr>
        <w:t xml:space="preserve"> for Housing Element Update</w:t>
      </w:r>
      <w:r w:rsidR="00444721">
        <w:rPr>
          <w:color w:val="000000" w:themeColor="text1"/>
          <w:sz w:val="24"/>
          <w:szCs w:val="24"/>
        </w:rPr>
        <w:t>s</w:t>
      </w:r>
      <w:r w:rsidRPr="001C1C84">
        <w:rPr>
          <w:color w:val="000000" w:themeColor="text1"/>
          <w:sz w:val="24"/>
          <w:szCs w:val="24"/>
        </w:rPr>
        <w:t>?</w:t>
      </w:r>
    </w:p>
    <w:p w14:paraId="1031F52C" w14:textId="0E46E71C" w:rsidR="0055406F" w:rsidRDefault="00061542" w:rsidP="00EE1933">
      <w:pPr>
        <w:pBdr>
          <w:top w:val="nil"/>
          <w:left w:val="nil"/>
          <w:bottom w:val="nil"/>
          <w:right w:val="nil"/>
          <w:between w:val="nil"/>
        </w:pBdr>
        <w:spacing w:after="0" w:line="276" w:lineRule="auto"/>
      </w:pPr>
      <w:r>
        <w:t xml:space="preserve">The five main elements </w:t>
      </w:r>
      <w:r w:rsidR="008A2A3F">
        <w:t xml:space="preserve">that all jurisdictions </w:t>
      </w:r>
      <w:r>
        <w:t xml:space="preserve">will need to incorporate AFFH into </w:t>
      </w:r>
      <w:r w:rsidR="0096704B">
        <w:t>H</w:t>
      </w:r>
      <w:r>
        <w:t xml:space="preserve">ousing </w:t>
      </w:r>
      <w:r w:rsidR="0096704B">
        <w:t>E</w:t>
      </w:r>
      <w:r>
        <w:t>lement update</w:t>
      </w:r>
      <w:r w:rsidR="00205415">
        <w:t>s</w:t>
      </w:r>
      <w:r>
        <w:t xml:space="preserve"> are:</w:t>
      </w:r>
      <w:r w:rsidR="005409B6">
        <w:t xml:space="preserve"> </w:t>
      </w:r>
      <w:r w:rsidR="007464C0">
        <w:t>(</w:t>
      </w:r>
      <w:r w:rsidR="005409B6">
        <w:t>1</w:t>
      </w:r>
      <w:r w:rsidR="007464C0">
        <w:t>)</w:t>
      </w:r>
      <w:r w:rsidR="005409B6">
        <w:t xml:space="preserve"> Targeted Community Outreach, </w:t>
      </w:r>
      <w:r w:rsidR="007464C0">
        <w:t>(</w:t>
      </w:r>
      <w:r w:rsidR="005409B6">
        <w:t>2</w:t>
      </w:r>
      <w:r w:rsidR="007464C0">
        <w:t>)</w:t>
      </w:r>
      <w:r w:rsidR="005409B6">
        <w:t xml:space="preserve"> Assessment of Fair Housing</w:t>
      </w:r>
      <w:r w:rsidR="007464C0">
        <w:t>,</w:t>
      </w:r>
      <w:r w:rsidR="005409B6">
        <w:t xml:space="preserve"> </w:t>
      </w:r>
      <w:r w:rsidR="007464C0">
        <w:t>(</w:t>
      </w:r>
      <w:r w:rsidR="005409B6">
        <w:t>3</w:t>
      </w:r>
      <w:r w:rsidR="007464C0">
        <w:t>)</w:t>
      </w:r>
      <w:r w:rsidR="005409B6">
        <w:t xml:space="preserve"> Site Inventory</w:t>
      </w:r>
      <w:r w:rsidR="007464C0">
        <w:t>,</w:t>
      </w:r>
      <w:r w:rsidR="005409B6">
        <w:t xml:space="preserve"> </w:t>
      </w:r>
      <w:r w:rsidR="007464C0">
        <w:t>(</w:t>
      </w:r>
      <w:r w:rsidR="005409B6">
        <w:t>4</w:t>
      </w:r>
      <w:r w:rsidR="007464C0">
        <w:t>)</w:t>
      </w:r>
      <w:r w:rsidR="005409B6">
        <w:t xml:space="preserve"> Identification and Prioritization of Contributing Factors</w:t>
      </w:r>
      <w:r w:rsidR="007464C0">
        <w:t>,</w:t>
      </w:r>
      <w:r w:rsidR="005409B6">
        <w:t xml:space="preserve"> and </w:t>
      </w:r>
      <w:r w:rsidR="007464C0">
        <w:t>(</w:t>
      </w:r>
      <w:r w:rsidR="005409B6">
        <w:t>5</w:t>
      </w:r>
      <w:r w:rsidR="007464C0">
        <w:t>)</w:t>
      </w:r>
      <w:r w:rsidR="005409B6">
        <w:t xml:space="preserve"> Goals Policies and Actions</w:t>
      </w:r>
      <w:r w:rsidR="00EE1933">
        <w:t>.</w:t>
      </w:r>
    </w:p>
    <w:p w14:paraId="3746E73B" w14:textId="77777777" w:rsidR="00EE1933" w:rsidRDefault="00EE1933" w:rsidP="001C1C84">
      <w:pPr>
        <w:pBdr>
          <w:top w:val="nil"/>
          <w:left w:val="nil"/>
          <w:bottom w:val="nil"/>
          <w:right w:val="nil"/>
          <w:between w:val="nil"/>
        </w:pBdr>
        <w:spacing w:after="0" w:line="276" w:lineRule="auto"/>
      </w:pPr>
    </w:p>
    <w:p w14:paraId="00000074" w14:textId="1AA6AB10" w:rsidR="0058157E" w:rsidRPr="001C1C84" w:rsidRDefault="00EE1933">
      <w:pPr>
        <w:pStyle w:val="Heading3"/>
        <w:numPr>
          <w:ilvl w:val="0"/>
          <w:numId w:val="1"/>
        </w:numPr>
        <w:spacing w:after="200"/>
        <w:rPr>
          <w:color w:val="000000" w:themeColor="text1"/>
          <w:sz w:val="22"/>
          <w:szCs w:val="22"/>
        </w:rPr>
      </w:pPr>
      <w:r>
        <w:t xml:space="preserve">Targeted </w:t>
      </w:r>
      <w:bookmarkStart w:id="5" w:name="_heading=h.y6w3l6p7cdvk" w:colFirst="0" w:colLast="0"/>
      <w:bookmarkEnd w:id="5"/>
      <w:r w:rsidR="00061542" w:rsidRPr="001C1C84">
        <w:rPr>
          <w:color w:val="000000" w:themeColor="text1"/>
          <w:sz w:val="22"/>
          <w:szCs w:val="22"/>
        </w:rPr>
        <w:t>Community Outreach</w:t>
      </w:r>
    </w:p>
    <w:p w14:paraId="12A80B75" w14:textId="58C83AC8" w:rsidR="00D40587" w:rsidRDefault="00061542">
      <w:r>
        <w:t xml:space="preserve">In addition to </w:t>
      </w:r>
      <w:r w:rsidR="00844531">
        <w:t>the</w:t>
      </w:r>
      <w:r>
        <w:t xml:space="preserve"> traditional housing element outreach, </w:t>
      </w:r>
      <w:r w:rsidR="0096704B">
        <w:t>AB 686</w:t>
      </w:r>
      <w:r>
        <w:t xml:space="preserve"> </w:t>
      </w:r>
      <w:r w:rsidR="0096704B">
        <w:t>requires</w:t>
      </w:r>
      <w:r>
        <w:t xml:space="preserve"> “meaningful, frequent, and ongoing community participation, consultation and coordination” to ensure that input </w:t>
      </w:r>
      <w:r w:rsidR="00844531">
        <w:t xml:space="preserve">has been received </w:t>
      </w:r>
      <w:r>
        <w:t xml:space="preserve">from groups most impacted by fair housing issues and that local knowledge </w:t>
      </w:r>
      <w:r w:rsidR="00844531">
        <w:t>is incorporated</w:t>
      </w:r>
      <w:r>
        <w:t xml:space="preserve">. </w:t>
      </w:r>
      <w:r w:rsidR="00D40587">
        <w:t>To meet these requirements, it is recommended that:</w:t>
      </w:r>
    </w:p>
    <w:p w14:paraId="253F6F61" w14:textId="35646D89" w:rsidR="00D40587" w:rsidRDefault="00D40587" w:rsidP="00D40587">
      <w:pPr>
        <w:pStyle w:val="ListParagraph"/>
        <w:numPr>
          <w:ilvl w:val="1"/>
          <w:numId w:val="2"/>
        </w:numPr>
      </w:pPr>
      <w:r>
        <w:t xml:space="preserve">Outreach be </w:t>
      </w:r>
      <w:r w:rsidR="00844531">
        <w:t xml:space="preserve">made </w:t>
      </w:r>
      <w:r w:rsidR="00061542">
        <w:t xml:space="preserve">accessible via language translation </w:t>
      </w:r>
    </w:p>
    <w:p w14:paraId="32F5EA0D" w14:textId="335AE1C7" w:rsidR="00D40587" w:rsidRDefault="00D40587" w:rsidP="00D40587">
      <w:pPr>
        <w:pStyle w:val="ListParagraph"/>
        <w:numPr>
          <w:ilvl w:val="1"/>
          <w:numId w:val="2"/>
        </w:numPr>
      </w:pPr>
      <w:r>
        <w:t xml:space="preserve">Engagement is </w:t>
      </w:r>
      <w:r w:rsidR="00061542">
        <w:t>conduct</w:t>
      </w:r>
      <w:r>
        <w:t>ed</w:t>
      </w:r>
      <w:r w:rsidR="00061542">
        <w:t xml:space="preserve"> in various locations and venues</w:t>
      </w:r>
      <w:r>
        <w:t xml:space="preserve"> and</w:t>
      </w:r>
      <w:r w:rsidR="00061542">
        <w:t xml:space="preserve"> during non-working hours</w:t>
      </w:r>
    </w:p>
    <w:p w14:paraId="00000076" w14:textId="721936BC" w:rsidR="0058157E" w:rsidRDefault="00D40587" w:rsidP="00D40587">
      <w:pPr>
        <w:pStyle w:val="ListParagraph"/>
        <w:numPr>
          <w:ilvl w:val="1"/>
          <w:numId w:val="2"/>
        </w:numPr>
      </w:pPr>
      <w:r>
        <w:t>A</w:t>
      </w:r>
      <w:r w:rsidR="00061542">
        <w:t xml:space="preserve"> wide set of stakeholders that serve and represent protected classes</w:t>
      </w:r>
      <w:r>
        <w:t xml:space="preserve"> are engaged</w:t>
      </w:r>
    </w:p>
    <w:p w14:paraId="4CA12D27" w14:textId="334E53FE" w:rsidR="00D40587" w:rsidRDefault="00D40587" w:rsidP="001C1C84">
      <w:pPr>
        <w:pStyle w:val="ListParagraph"/>
        <w:numPr>
          <w:ilvl w:val="1"/>
          <w:numId w:val="2"/>
        </w:numPr>
      </w:pPr>
      <w:r>
        <w:t>Assess outreach effectiveness by monitoring and comparing demographics of who participates for representativeness.</w:t>
      </w:r>
    </w:p>
    <w:p w14:paraId="7C73539E" w14:textId="4C55C76D" w:rsidR="00D40587" w:rsidRDefault="0095014C">
      <w:r>
        <w:t>N</w:t>
      </w:r>
      <w:r w:rsidR="00061542">
        <w:t>ational best practices recommend creating equity advisory committees to provide input and oversight, as well as offering mini-grants to community</w:t>
      </w:r>
      <w:r w:rsidR="00F04AF9">
        <w:t>-</w:t>
      </w:r>
      <w:r w:rsidR="00061542">
        <w:t xml:space="preserve">based organizations and other stakeholders to assist with engagement of low-income households and protected classes. </w:t>
      </w:r>
    </w:p>
    <w:p w14:paraId="4EBA0DC8" w14:textId="63B58E4C" w:rsidR="00D40587" w:rsidRDefault="00D40587">
      <w:r>
        <w:t xml:space="preserve">HCD will be reviewing a summary of the fair housing outreach to ensure compliance. </w:t>
      </w:r>
    </w:p>
    <w:p w14:paraId="00000080" w14:textId="77777777" w:rsidR="0058157E" w:rsidRPr="001C1C84" w:rsidRDefault="00061542">
      <w:pPr>
        <w:pStyle w:val="Heading3"/>
        <w:numPr>
          <w:ilvl w:val="0"/>
          <w:numId w:val="1"/>
        </w:numPr>
        <w:spacing w:after="200"/>
        <w:rPr>
          <w:color w:val="000000" w:themeColor="text1"/>
          <w:sz w:val="22"/>
          <w:szCs w:val="22"/>
        </w:rPr>
      </w:pPr>
      <w:bookmarkStart w:id="6" w:name="_heading=h.ey4ytec1i7y1" w:colFirst="0" w:colLast="0"/>
      <w:bookmarkEnd w:id="6"/>
      <w:r w:rsidRPr="001C1C84">
        <w:rPr>
          <w:color w:val="000000" w:themeColor="text1"/>
          <w:sz w:val="22"/>
          <w:szCs w:val="22"/>
        </w:rPr>
        <w:lastRenderedPageBreak/>
        <w:t xml:space="preserve">Assessment of Fair Housing </w:t>
      </w:r>
    </w:p>
    <w:p w14:paraId="00000081" w14:textId="227F7231" w:rsidR="0058157E" w:rsidRDefault="00F04AF9">
      <w:r>
        <w:t>The</w:t>
      </w:r>
      <w:r w:rsidR="00844531">
        <w:t xml:space="preserve"> Assessment of Fair Housing</w:t>
      </w:r>
      <w:r w:rsidR="00061542">
        <w:t xml:space="preserve"> </w:t>
      </w:r>
      <w:r w:rsidR="00D40587">
        <w:t xml:space="preserve">describes </w:t>
      </w:r>
      <w:r w:rsidR="00061542">
        <w:t xml:space="preserve">the </w:t>
      </w:r>
      <w:r w:rsidR="00DA1979">
        <w:t xml:space="preserve">jurisdiction’s unique </w:t>
      </w:r>
      <w:r w:rsidR="00061542">
        <w:t xml:space="preserve">fair housing </w:t>
      </w:r>
      <w:r w:rsidR="00DA1979">
        <w:t>circumstances</w:t>
      </w:r>
      <w:r w:rsidR="00061542">
        <w:rPr>
          <w:vertAlign w:val="superscript"/>
        </w:rPr>
        <w:footnoteReference w:id="8"/>
      </w:r>
      <w:r w:rsidR="00D40587">
        <w:t xml:space="preserve"> and</w:t>
      </w:r>
      <w:r w:rsidR="00061542">
        <w:t xml:space="preserve"> must include a summary and analysis of: </w:t>
      </w:r>
    </w:p>
    <w:p w14:paraId="00000082" w14:textId="0E4C8996" w:rsidR="0058157E" w:rsidRDefault="00061542" w:rsidP="001C1C84">
      <w:pPr>
        <w:spacing w:after="0"/>
        <w:ind w:left="990" w:hanging="270"/>
      </w:pPr>
      <w:r>
        <w:t xml:space="preserve">1) </w:t>
      </w:r>
      <w:r w:rsidR="00F04AF9">
        <w:t>Fair housing outreach capacity and e</w:t>
      </w:r>
      <w:r>
        <w:t>nforcement</w:t>
      </w:r>
      <w:r w:rsidR="00F04AF9">
        <w:t>,</w:t>
      </w:r>
    </w:p>
    <w:p w14:paraId="00000083" w14:textId="29470A6C" w:rsidR="0058157E" w:rsidRDefault="00061542">
      <w:pPr>
        <w:spacing w:after="0"/>
        <w:ind w:left="720"/>
      </w:pPr>
      <w:r>
        <w:t xml:space="preserve">2) </w:t>
      </w:r>
      <w:r w:rsidR="00F04AF9">
        <w:t>S</w:t>
      </w:r>
      <w:r>
        <w:t>egregation</w:t>
      </w:r>
      <w:r w:rsidR="00F04AF9">
        <w:t xml:space="preserve"> and integration</w:t>
      </w:r>
      <w:r>
        <w:t xml:space="preserve"> patterns, </w:t>
      </w:r>
    </w:p>
    <w:p w14:paraId="00000084" w14:textId="25679D4A" w:rsidR="0058157E" w:rsidRDefault="00061542">
      <w:pPr>
        <w:spacing w:after="0"/>
        <w:ind w:left="720"/>
      </w:pPr>
      <w:r>
        <w:t xml:space="preserve">3) </w:t>
      </w:r>
      <w:r w:rsidR="00205415">
        <w:t>R</w:t>
      </w:r>
      <w:r>
        <w:t xml:space="preserve">acially and/or ethnically concentrated areas of poverty (RE/CAPs), </w:t>
      </w:r>
    </w:p>
    <w:p w14:paraId="00000085" w14:textId="1309E160" w:rsidR="0058157E" w:rsidRDefault="00061542" w:rsidP="001C1C84">
      <w:pPr>
        <w:spacing w:after="0"/>
        <w:ind w:left="900" w:hanging="180"/>
      </w:pPr>
      <w:r>
        <w:t xml:space="preserve">4) </w:t>
      </w:r>
      <w:r w:rsidR="00205415">
        <w:t>D</w:t>
      </w:r>
      <w:r>
        <w:t xml:space="preserve">isparities in access to opportunity (e.g., education, transportation, economic and environmental), and </w:t>
      </w:r>
    </w:p>
    <w:p w14:paraId="00000086" w14:textId="7D17C9E8" w:rsidR="0058157E" w:rsidRDefault="00061542" w:rsidP="001C1C84">
      <w:pPr>
        <w:spacing w:after="0"/>
        <w:ind w:left="900" w:hanging="180"/>
      </w:pPr>
      <w:r>
        <w:t xml:space="preserve">5) </w:t>
      </w:r>
      <w:r w:rsidR="00205415">
        <w:t>D</w:t>
      </w:r>
      <w:r>
        <w:t xml:space="preserve">isproportionate housing needs (e.g., overpayment, overcrowding, and displacement risk) for </w:t>
      </w:r>
      <w:r w:rsidR="00844531">
        <w:t>low-income</w:t>
      </w:r>
      <w:r>
        <w:t xml:space="preserve"> households and protected classes</w:t>
      </w:r>
      <w:r>
        <w:rPr>
          <w:vertAlign w:val="superscript"/>
        </w:rPr>
        <w:footnoteReference w:id="9"/>
      </w:r>
      <w:r>
        <w:t xml:space="preserve">. </w:t>
      </w:r>
    </w:p>
    <w:p w14:paraId="00000087" w14:textId="77777777" w:rsidR="0058157E" w:rsidRDefault="0058157E">
      <w:pPr>
        <w:spacing w:after="0"/>
        <w:ind w:left="720"/>
      </w:pPr>
    </w:p>
    <w:p w14:paraId="0000008A" w14:textId="230F31F1" w:rsidR="0058157E" w:rsidRDefault="0096704B" w:rsidP="0096704B">
      <w:pPr>
        <w:spacing w:after="0"/>
      </w:pPr>
      <w:r>
        <w:t>Jurisdictions must i</w:t>
      </w:r>
      <w:r w:rsidR="00061542">
        <w:t>nclude input and stories from community outreach efforts</w:t>
      </w:r>
      <w:r w:rsidR="006C18FB">
        <w:t xml:space="preserve"> in the assessment</w:t>
      </w:r>
      <w:r w:rsidR="00A34E0F">
        <w:t>,</w:t>
      </w:r>
      <w:r w:rsidR="00061542">
        <w:t xml:space="preserve"> as well as </w:t>
      </w:r>
      <w:r w:rsidR="00DA1979">
        <w:t xml:space="preserve">the existence or lack of </w:t>
      </w:r>
      <w:r w:rsidR="00061542">
        <w:t xml:space="preserve">local </w:t>
      </w:r>
      <w:r w:rsidR="00DA1979">
        <w:t>policies and programs</w:t>
      </w:r>
      <w:r w:rsidR="0095014C">
        <w:t xml:space="preserve"> such as local rental assistance programs, code enforcement activities, homeless services, foreclosure prevention, planned affordable housing development, etc.</w:t>
      </w:r>
      <w:r w:rsidR="00DA1979">
        <w:t xml:space="preserve"> and how th</w:t>
      </w:r>
      <w:r w:rsidR="0095014C">
        <w:t>e</w:t>
      </w:r>
      <w:r w:rsidR="00DA1979">
        <w:t>s</w:t>
      </w:r>
      <w:r w:rsidR="0095014C">
        <w:t>e</w:t>
      </w:r>
      <w:r w:rsidR="00DA1979">
        <w:t xml:space="preserve"> may address or exacerbate the situation.</w:t>
      </w:r>
    </w:p>
    <w:p w14:paraId="5924AB47" w14:textId="77777777" w:rsidR="0096704B" w:rsidRDefault="0096704B" w:rsidP="0096704B">
      <w:pPr>
        <w:spacing w:after="0"/>
      </w:pPr>
    </w:p>
    <w:p w14:paraId="00000090" w14:textId="77777777" w:rsidR="0058157E" w:rsidRPr="001C1C84" w:rsidRDefault="00061542">
      <w:pPr>
        <w:pStyle w:val="Heading3"/>
        <w:numPr>
          <w:ilvl w:val="0"/>
          <w:numId w:val="1"/>
        </w:numPr>
        <w:spacing w:after="200"/>
        <w:rPr>
          <w:color w:val="000000" w:themeColor="text1"/>
          <w:sz w:val="22"/>
          <w:szCs w:val="22"/>
        </w:rPr>
      </w:pPr>
      <w:bookmarkStart w:id="7" w:name="_heading=h.ouhasked8xpv" w:colFirst="0" w:colLast="0"/>
      <w:bookmarkEnd w:id="7"/>
      <w:r w:rsidRPr="001C1C84">
        <w:rPr>
          <w:color w:val="000000" w:themeColor="text1"/>
          <w:sz w:val="22"/>
          <w:szCs w:val="22"/>
        </w:rPr>
        <w:t>Site Inventory</w:t>
      </w:r>
    </w:p>
    <w:p w14:paraId="67D2BC6E" w14:textId="7DF4C89E" w:rsidR="00026B54" w:rsidRDefault="00061542">
      <w:r>
        <w:t xml:space="preserve">The site inventory in the housing element update now requires </w:t>
      </w:r>
      <w:r w:rsidR="00844531">
        <w:t xml:space="preserve">an analysis of how </w:t>
      </w:r>
      <w:r>
        <w:t>sites identified to accommodate new housing can improve or exacerbate existing conditions (e.g., segregation and access to opportunity</w:t>
      </w:r>
      <w:r w:rsidR="00026B54">
        <w:t>). This step will require answering questions like:</w:t>
      </w:r>
    </w:p>
    <w:p w14:paraId="5C475CD1" w14:textId="3B4EC587" w:rsidR="00026B54" w:rsidRDefault="00844531" w:rsidP="00026B54">
      <w:pPr>
        <w:pStyle w:val="ListParagraph"/>
        <w:numPr>
          <w:ilvl w:val="0"/>
          <w:numId w:val="17"/>
        </w:numPr>
      </w:pPr>
      <w:r>
        <w:t>Are</w:t>
      </w:r>
      <w:r w:rsidR="00061542">
        <w:t xml:space="preserve"> sites concentrated in specific geographies (e.g., </w:t>
      </w:r>
      <w:r w:rsidR="00E710A4">
        <w:t xml:space="preserve">are </w:t>
      </w:r>
      <w:r w:rsidR="00061542">
        <w:t>all sites to accommodate low-income households are clustered in specific area</w:t>
      </w:r>
      <w:r w:rsidR="00E710A4">
        <w:t>)</w:t>
      </w:r>
      <w:r w:rsidR="00026B54">
        <w:t xml:space="preserve">? </w:t>
      </w:r>
    </w:p>
    <w:p w14:paraId="08BB1863" w14:textId="10835726" w:rsidR="006C18FB" w:rsidRDefault="00026B54" w:rsidP="00026B54">
      <w:pPr>
        <w:pStyle w:val="ListParagraph"/>
        <w:numPr>
          <w:ilvl w:val="1"/>
          <w:numId w:val="17"/>
        </w:numPr>
      </w:pPr>
      <w:r>
        <w:t>What are the demographics and resources in those geographies?</w:t>
      </w:r>
      <w:r w:rsidR="00061542">
        <w:t xml:space="preserve"> </w:t>
      </w:r>
    </w:p>
    <w:p w14:paraId="3681871E" w14:textId="209ED76C" w:rsidR="00026B54" w:rsidRDefault="00026B54" w:rsidP="001C1C84">
      <w:pPr>
        <w:pStyle w:val="ListParagraph"/>
        <w:numPr>
          <w:ilvl w:val="1"/>
          <w:numId w:val="17"/>
        </w:numPr>
      </w:pPr>
      <w:r>
        <w:t>What policies and plans are in place to transform these areas?</w:t>
      </w:r>
    </w:p>
    <w:p w14:paraId="42E6D24F" w14:textId="72458B1E" w:rsidR="00026B54" w:rsidRDefault="00026B54" w:rsidP="00026B54">
      <w:pPr>
        <w:pStyle w:val="ListParagraph"/>
        <w:numPr>
          <w:ilvl w:val="0"/>
          <w:numId w:val="17"/>
        </w:numPr>
      </w:pPr>
      <w:r>
        <w:t xml:space="preserve">How </w:t>
      </w:r>
      <w:r w:rsidR="00844531">
        <w:t xml:space="preserve">do </w:t>
      </w:r>
      <w:r>
        <w:t xml:space="preserve">the sites address </w:t>
      </w:r>
      <w:r w:rsidR="00061542">
        <w:t>disproportionate housing needs</w:t>
      </w:r>
      <w:r>
        <w:t xml:space="preserve">, </w:t>
      </w:r>
      <w:r w:rsidR="00061542">
        <w:t>including displacement</w:t>
      </w:r>
      <w:r w:rsidR="00061542">
        <w:rPr>
          <w:vertAlign w:val="superscript"/>
        </w:rPr>
        <w:footnoteReference w:id="10"/>
      </w:r>
      <w:r>
        <w:t>?</w:t>
      </w:r>
      <w:r w:rsidR="006A1385">
        <w:t xml:space="preserve"> </w:t>
      </w:r>
    </w:p>
    <w:p w14:paraId="00000091" w14:textId="7C8CDC28" w:rsidR="0058157E" w:rsidRDefault="00844531">
      <w:r>
        <w:t>This step also requires the</w:t>
      </w:r>
      <w:r w:rsidR="00061542">
        <w:t xml:space="preserve"> identif</w:t>
      </w:r>
      <w:r>
        <w:t>ication of</w:t>
      </w:r>
      <w:r w:rsidR="00061542">
        <w:t xml:space="preserve"> policies and programs needed to address the availability of adequate sites.</w:t>
      </w:r>
    </w:p>
    <w:p w14:paraId="00000097" w14:textId="7F52E240" w:rsidR="0058157E" w:rsidRPr="001C1C84" w:rsidRDefault="00061542">
      <w:pPr>
        <w:pStyle w:val="Heading3"/>
        <w:numPr>
          <w:ilvl w:val="0"/>
          <w:numId w:val="1"/>
        </w:numPr>
        <w:spacing w:before="0" w:after="200"/>
        <w:rPr>
          <w:color w:val="000000" w:themeColor="text1"/>
          <w:sz w:val="22"/>
          <w:szCs w:val="22"/>
        </w:rPr>
      </w:pPr>
      <w:bookmarkStart w:id="8" w:name="_heading=h.o4kff7ncy5w0" w:colFirst="0" w:colLast="0"/>
      <w:bookmarkEnd w:id="8"/>
      <w:r w:rsidRPr="001C1C84">
        <w:rPr>
          <w:color w:val="000000" w:themeColor="text1"/>
          <w:sz w:val="22"/>
          <w:szCs w:val="22"/>
        </w:rPr>
        <w:t>Identification and Prioritization of Contributing Factors</w:t>
      </w:r>
    </w:p>
    <w:p w14:paraId="5019DB02" w14:textId="0B14714C" w:rsidR="00026B54" w:rsidRDefault="00061542" w:rsidP="006A1385">
      <w:r>
        <w:t xml:space="preserve">Based on the results of </w:t>
      </w:r>
      <w:r w:rsidR="00A131E4">
        <w:t xml:space="preserve">the </w:t>
      </w:r>
      <w:r w:rsidR="00026B54">
        <w:t xml:space="preserve">first three steps, </w:t>
      </w:r>
      <w:r w:rsidR="00A131E4">
        <w:t xml:space="preserve">factors that </w:t>
      </w:r>
      <w:r w:rsidR="006A1385">
        <w:t xml:space="preserve">have created, perpetuate, or increase the severity of one or more fair housing issues </w:t>
      </w:r>
      <w:r w:rsidR="0089282A">
        <w:t>must be identified</w:t>
      </w:r>
      <w:r>
        <w:t xml:space="preserve">. </w:t>
      </w:r>
      <w:r w:rsidR="006A1385">
        <w:t xml:space="preserve">These factors are referred to as “contributing factors.” </w:t>
      </w:r>
    </w:p>
    <w:p w14:paraId="18D12AF3" w14:textId="5F2A8B04" w:rsidR="00026B54" w:rsidRDefault="006A1385" w:rsidP="00026B54">
      <w:pPr>
        <w:pStyle w:val="ListParagraph"/>
        <w:numPr>
          <w:ilvl w:val="0"/>
          <w:numId w:val="18"/>
        </w:numPr>
      </w:pPr>
      <w:r>
        <w:t xml:space="preserve">HCD </w:t>
      </w:r>
      <w:r w:rsidR="00061542">
        <w:t>require</w:t>
      </w:r>
      <w:r>
        <w:t xml:space="preserve">s that contributing factors </w:t>
      </w:r>
      <w:r w:rsidR="00DA1979">
        <w:t xml:space="preserve">be </w:t>
      </w:r>
      <w:r w:rsidR="00061542">
        <w:t>prioritize</w:t>
      </w:r>
      <w:r>
        <w:t>d</w:t>
      </w:r>
      <w:r w:rsidR="00061542">
        <w:t xml:space="preserve"> to an actionable list (</w:t>
      </w:r>
      <w:r w:rsidR="00DA1979">
        <w:t xml:space="preserve">of </w:t>
      </w:r>
      <w:r w:rsidR="00061542">
        <w:t xml:space="preserve">4-6 factors) based on those that most limit or deny fair housing choice and access to opportunity. </w:t>
      </w:r>
    </w:p>
    <w:p w14:paraId="07655FF1" w14:textId="77777777" w:rsidR="00026B54" w:rsidRDefault="006A1385" w:rsidP="00026B54">
      <w:pPr>
        <w:pStyle w:val="ListParagraph"/>
        <w:numPr>
          <w:ilvl w:val="0"/>
          <w:numId w:val="18"/>
        </w:numPr>
      </w:pPr>
      <w:r>
        <w:lastRenderedPageBreak/>
        <w:t>The</w:t>
      </w:r>
      <w:r w:rsidR="00061542">
        <w:t xml:space="preserve"> </w:t>
      </w:r>
      <w:hyperlink r:id="rId26">
        <w:r w:rsidR="00061542" w:rsidRPr="00026B54">
          <w:rPr>
            <w:color w:val="1155CC"/>
            <w:u w:val="single"/>
          </w:rPr>
          <w:t>AFFH guidance</w:t>
        </w:r>
      </w:hyperlink>
      <w:r w:rsidR="00061542">
        <w:t xml:space="preserve"> provides a list of over 70 common contributing factors (p. 68- 70)</w:t>
      </w:r>
      <w:r>
        <w:t xml:space="preserve"> as a first step</w:t>
      </w:r>
      <w:r w:rsidR="00061542">
        <w:t xml:space="preserve">. </w:t>
      </w:r>
    </w:p>
    <w:p w14:paraId="00000098" w14:textId="7E23F8E2" w:rsidR="0058157E" w:rsidRDefault="00061542" w:rsidP="001C1C84">
      <w:pPr>
        <w:pStyle w:val="ListParagraph"/>
        <w:numPr>
          <w:ilvl w:val="0"/>
          <w:numId w:val="18"/>
        </w:numPr>
      </w:pPr>
      <w:r>
        <w:t xml:space="preserve">Community input will be important </w:t>
      </w:r>
      <w:r w:rsidR="006A6440">
        <w:t>to</w:t>
      </w:r>
      <w:r>
        <w:t xml:space="preserve"> </w:t>
      </w:r>
      <w:r w:rsidR="00026B54">
        <w:t xml:space="preserve">help </w:t>
      </w:r>
      <w:r>
        <w:t>identify and prioritize these factors and tie them to meaningful actions.</w:t>
      </w:r>
    </w:p>
    <w:p w14:paraId="0000009C" w14:textId="77777777" w:rsidR="0058157E" w:rsidRPr="001C1C84" w:rsidRDefault="00061542">
      <w:pPr>
        <w:pStyle w:val="Heading3"/>
        <w:numPr>
          <w:ilvl w:val="0"/>
          <w:numId w:val="1"/>
        </w:numPr>
        <w:spacing w:after="200"/>
        <w:rPr>
          <w:color w:val="000000" w:themeColor="text1"/>
          <w:sz w:val="22"/>
          <w:szCs w:val="22"/>
        </w:rPr>
      </w:pPr>
      <w:bookmarkStart w:id="9" w:name="_heading=h.62fyh0cpzpii" w:colFirst="0" w:colLast="0"/>
      <w:bookmarkEnd w:id="9"/>
      <w:r w:rsidRPr="001C1C84">
        <w:rPr>
          <w:color w:val="000000" w:themeColor="text1"/>
          <w:sz w:val="22"/>
          <w:szCs w:val="22"/>
        </w:rPr>
        <w:t xml:space="preserve">Goals, Policies and Actions </w:t>
      </w:r>
    </w:p>
    <w:p w14:paraId="1354B216" w14:textId="79ABB831" w:rsidR="00E710A4" w:rsidRDefault="00E710A4">
      <w:r>
        <w:t>I</w:t>
      </w:r>
      <w:r w:rsidR="00061542">
        <w:t xml:space="preserve">dentification of </w:t>
      </w:r>
      <w:r w:rsidR="00DA1979">
        <w:t xml:space="preserve">goals and policies </w:t>
      </w:r>
      <w:r w:rsidR="00B80A1D">
        <w:t xml:space="preserve">with </w:t>
      </w:r>
      <w:r w:rsidR="00061542">
        <w:t xml:space="preserve">concrete steps, </w:t>
      </w:r>
      <w:r w:rsidR="006A1385">
        <w:t>timelines,</w:t>
      </w:r>
      <w:r w:rsidR="00061542">
        <w:t xml:space="preserve"> and outcomes for the specific actions </w:t>
      </w:r>
      <w:r>
        <w:t xml:space="preserve">are required and must be </w:t>
      </w:r>
      <w:r w:rsidR="00B80A1D">
        <w:t xml:space="preserve">linked to the fair housing issues and contributing </w:t>
      </w:r>
      <w:r>
        <w:t>that they are designed to address</w:t>
      </w:r>
      <w:r w:rsidR="00B80A1D">
        <w:t xml:space="preserve">.  </w:t>
      </w:r>
      <w:r w:rsidR="006A1385">
        <w:t xml:space="preserve">These may include </w:t>
      </w:r>
      <w:r w:rsidR="00061542">
        <w:t xml:space="preserve">different types of actions utilizing: </w:t>
      </w:r>
    </w:p>
    <w:p w14:paraId="72EE0762" w14:textId="4BC6315A" w:rsidR="00E710A4" w:rsidRDefault="00061542" w:rsidP="00E710A4">
      <w:pPr>
        <w:pStyle w:val="ListParagraph"/>
        <w:numPr>
          <w:ilvl w:val="0"/>
          <w:numId w:val="21"/>
        </w:numPr>
      </w:pPr>
      <w:r>
        <w:t>human resources: outreach, education, marketing, collaboration</w:t>
      </w:r>
    </w:p>
    <w:p w14:paraId="70846EF6" w14:textId="0D6025C9" w:rsidR="00E710A4" w:rsidRDefault="00061542" w:rsidP="00E710A4">
      <w:pPr>
        <w:pStyle w:val="ListParagraph"/>
        <w:numPr>
          <w:ilvl w:val="0"/>
          <w:numId w:val="21"/>
        </w:numPr>
      </w:pPr>
      <w:r>
        <w:t xml:space="preserve">land use resources: general plans, zoning, specific plans, </w:t>
      </w:r>
      <w:proofErr w:type="gramStart"/>
      <w:r>
        <w:t>ordinances</w:t>
      </w:r>
      <w:proofErr w:type="gramEnd"/>
      <w:r>
        <w:t xml:space="preserve"> and procedures, and </w:t>
      </w:r>
    </w:p>
    <w:p w14:paraId="0000009E" w14:textId="3C964C90" w:rsidR="0058157E" w:rsidRDefault="00061542" w:rsidP="00E710A4">
      <w:pPr>
        <w:pStyle w:val="ListParagraph"/>
        <w:numPr>
          <w:ilvl w:val="0"/>
          <w:numId w:val="21"/>
        </w:numPr>
      </w:pPr>
      <w:r>
        <w:t>financial resources.</w:t>
      </w:r>
    </w:p>
    <w:p w14:paraId="000000A4" w14:textId="6D040128" w:rsidR="0058157E" w:rsidRPr="001C1C84" w:rsidRDefault="00B80A1D">
      <w:pPr>
        <w:pStyle w:val="Heading2"/>
        <w:numPr>
          <w:ilvl w:val="0"/>
          <w:numId w:val="3"/>
        </w:numPr>
        <w:spacing w:after="200"/>
        <w:rPr>
          <w:color w:val="000000" w:themeColor="text1"/>
          <w:sz w:val="24"/>
          <w:szCs w:val="24"/>
        </w:rPr>
      </w:pPr>
      <w:bookmarkStart w:id="10" w:name="_heading=h.rz8tznxwh1sk" w:colFirst="0" w:colLast="0"/>
      <w:bookmarkEnd w:id="10"/>
      <w:r>
        <w:rPr>
          <w:color w:val="000000" w:themeColor="text1"/>
          <w:sz w:val="24"/>
          <w:szCs w:val="24"/>
        </w:rPr>
        <w:t>Conclusion</w:t>
      </w:r>
    </w:p>
    <w:p w14:paraId="355EC023" w14:textId="45950DC5" w:rsidR="00E710A4" w:rsidRDefault="00061542">
      <w:pPr>
        <w:spacing w:after="0"/>
      </w:pPr>
      <w:r>
        <w:t xml:space="preserve">Incorporating </w:t>
      </w:r>
      <w:r w:rsidR="00A131E4">
        <w:t>the</w:t>
      </w:r>
      <w:r>
        <w:t xml:space="preserve"> duty to </w:t>
      </w:r>
      <w:r w:rsidR="00A131E4">
        <w:t xml:space="preserve">affirmatively further fair housing </w:t>
      </w:r>
      <w:r>
        <w:t>into</w:t>
      </w:r>
      <w:r w:rsidR="00A131E4">
        <w:t xml:space="preserve"> the</w:t>
      </w:r>
      <w:r>
        <w:t xml:space="preserve"> Housing Element update is required to be in compliance with state housing laws, which are being enforced with </w:t>
      </w:r>
      <w:hyperlink r:id="rId27">
        <w:r>
          <w:rPr>
            <w:color w:val="1155CC"/>
            <w:u w:val="single"/>
          </w:rPr>
          <w:t>new penalties</w:t>
        </w:r>
      </w:hyperlink>
      <w:r>
        <w:t xml:space="preserve">. This new requirement adds several analyses and steps </w:t>
      </w:r>
      <w:r w:rsidR="00A131E4">
        <w:t xml:space="preserve">onto the </w:t>
      </w:r>
      <w:r>
        <w:t xml:space="preserve">traditional </w:t>
      </w:r>
      <w:r w:rsidR="00A131E4">
        <w:t>H</w:t>
      </w:r>
      <w:r>
        <w:t xml:space="preserve">ousing </w:t>
      </w:r>
      <w:r w:rsidR="00A131E4">
        <w:t>E</w:t>
      </w:r>
      <w:r>
        <w:t>lement update process</w:t>
      </w:r>
      <w:r w:rsidR="001B4D74">
        <w:t>.</w:t>
      </w:r>
      <w:r w:rsidR="00E710A4">
        <w:t xml:space="preserve"> </w:t>
      </w:r>
    </w:p>
    <w:p w14:paraId="3CBCC1FF" w14:textId="77777777" w:rsidR="00E710A4" w:rsidRDefault="00E710A4">
      <w:pPr>
        <w:spacing w:after="0"/>
      </w:pPr>
    </w:p>
    <w:p w14:paraId="39827916" w14:textId="0EFDE166" w:rsidR="0089282A" w:rsidRDefault="00E710A4">
      <w:pPr>
        <w:spacing w:after="0"/>
      </w:pPr>
      <w:r>
        <w:t>Numerous resources are being developed to help jurisdictions meet these new requirements including:</w:t>
      </w:r>
    </w:p>
    <w:p w14:paraId="2FC83A38" w14:textId="28E12791" w:rsidR="00E710A4" w:rsidRDefault="003D57D9" w:rsidP="001C1C84">
      <w:pPr>
        <w:pStyle w:val="ListParagraph"/>
        <w:numPr>
          <w:ilvl w:val="2"/>
          <w:numId w:val="18"/>
        </w:numPr>
        <w:ind w:left="630"/>
      </w:pPr>
      <w:hyperlink r:id="rId28" w:history="1">
        <w:r w:rsidR="001B4D74" w:rsidRPr="00026B54">
          <w:rPr>
            <w:rStyle w:val="Hyperlink"/>
          </w:rPr>
          <w:t>HCD</w:t>
        </w:r>
      </w:hyperlink>
      <w:r w:rsidR="001B4D74">
        <w:t xml:space="preserve"> and the </w:t>
      </w:r>
      <w:hyperlink r:id="rId29" w:history="1">
        <w:r w:rsidR="001B4D74" w:rsidRPr="00026B54">
          <w:rPr>
            <w:rStyle w:val="Hyperlink"/>
          </w:rPr>
          <w:t>Association of Bay Area Governments (ABAG)</w:t>
        </w:r>
      </w:hyperlink>
      <w:r w:rsidR="001B4D74">
        <w:t xml:space="preserve"> have </w:t>
      </w:r>
      <w:r w:rsidR="00E710A4">
        <w:t xml:space="preserve">a number of webinars, guidelines, and other tools available to </w:t>
      </w:r>
      <w:r w:rsidR="001B4D74">
        <w:t xml:space="preserve">assist local jurisdictions </w:t>
      </w:r>
      <w:r w:rsidR="00E710A4">
        <w:t>to meet these new requirements</w:t>
      </w:r>
      <w:r w:rsidR="00B80A1D">
        <w:t xml:space="preserve">. </w:t>
      </w:r>
    </w:p>
    <w:p w14:paraId="3FB7D0C7" w14:textId="79D913E6" w:rsidR="00E710A4" w:rsidRDefault="00E710A4" w:rsidP="00E710A4">
      <w:pPr>
        <w:pStyle w:val="ListParagraph"/>
        <w:numPr>
          <w:ilvl w:val="2"/>
          <w:numId w:val="18"/>
        </w:numPr>
        <w:ind w:left="630"/>
      </w:pPr>
      <w:r>
        <w:t>The</w:t>
      </w:r>
      <w:r w:rsidR="00B80A1D">
        <w:t xml:space="preserve"> countywide</w:t>
      </w:r>
      <w:r w:rsidR="006A6440">
        <w:t xml:space="preserve"> planning collaborative</w:t>
      </w:r>
      <w:r w:rsidR="00B80A1D">
        <w:t xml:space="preserve"> </w:t>
      </w:r>
      <w:r>
        <w:t>can help to streamline the assessment and collectively address challenges with other jurisdictions.</w:t>
      </w:r>
    </w:p>
    <w:p w14:paraId="18C7E409" w14:textId="21F897B3" w:rsidR="00E710A4" w:rsidRDefault="0095014C" w:rsidP="00E710A4">
      <w:pPr>
        <w:pStyle w:val="ListParagraph"/>
        <w:numPr>
          <w:ilvl w:val="2"/>
          <w:numId w:val="18"/>
        </w:numPr>
        <w:ind w:left="630"/>
      </w:pPr>
      <w:r>
        <w:t>The Institute for Government leadership is offering trainings for elected officials</w:t>
      </w:r>
      <w:r w:rsidR="006A6440">
        <w:t>.</w:t>
      </w:r>
      <w:r>
        <w:t xml:space="preserve"> </w:t>
      </w:r>
      <w:r w:rsidR="006A6440">
        <w:t xml:space="preserve"> </w:t>
      </w:r>
    </w:p>
    <w:p w14:paraId="000000B1" w14:textId="130FFC52" w:rsidR="0058157E" w:rsidRDefault="00061542" w:rsidP="001C1C84">
      <w:r>
        <w:t xml:space="preserve">As ABAG/MTC continue to support this work, they encourage us to send questions and suggestions for new products and assistance to </w:t>
      </w:r>
      <w:hyperlink r:id="rId30" w:history="1">
        <w:r w:rsidR="004B45AC" w:rsidRPr="00A375BD">
          <w:rPr>
            <w:rStyle w:val="Hyperlink"/>
          </w:rPr>
          <w:t>housingTA@bayareametro.gov</w:t>
        </w:r>
      </w:hyperlink>
      <w:r>
        <w:t>.</w:t>
      </w:r>
    </w:p>
    <w:p w14:paraId="414DE80E" w14:textId="77777777" w:rsidR="004B45AC" w:rsidRDefault="004B45AC">
      <w:pPr>
        <w:spacing w:after="0"/>
      </w:pPr>
    </w:p>
    <w:sectPr w:rsidR="004B45AC" w:rsidSect="00516778">
      <w:headerReference w:type="default" r:id="rId31"/>
      <w:footerReference w:type="default" r:id="rId32"/>
      <w:headerReference w:type="first" r:id="rId33"/>
      <w:footerReference w:type="first" r:id="rId34"/>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70E3" w14:textId="77777777" w:rsidR="003D57D9" w:rsidRDefault="003D57D9">
      <w:pPr>
        <w:spacing w:after="0" w:line="240" w:lineRule="auto"/>
      </w:pPr>
      <w:r>
        <w:separator/>
      </w:r>
    </w:p>
  </w:endnote>
  <w:endnote w:type="continuationSeparator" w:id="0">
    <w:p w14:paraId="39D864AF" w14:textId="77777777" w:rsidR="003D57D9" w:rsidRDefault="003D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50967512" w:rsidR="00FC2E77" w:rsidRDefault="00FC2E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C5915">
      <w:rPr>
        <w:noProof/>
        <w:color w:val="000000"/>
      </w:rPr>
      <w:t>9</w:t>
    </w:r>
    <w:r>
      <w:rPr>
        <w:color w:val="000000"/>
      </w:rPr>
      <w:fldChar w:fldCharType="end"/>
    </w:r>
  </w:p>
  <w:p w14:paraId="000000B4" w14:textId="77777777" w:rsidR="00FC2E77" w:rsidRDefault="00FC2E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FC2E77" w:rsidRDefault="00FC2E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3E05" w14:textId="77777777" w:rsidR="003D57D9" w:rsidRDefault="003D57D9">
      <w:pPr>
        <w:spacing w:after="0" w:line="240" w:lineRule="auto"/>
      </w:pPr>
      <w:r>
        <w:separator/>
      </w:r>
    </w:p>
  </w:footnote>
  <w:footnote w:type="continuationSeparator" w:id="0">
    <w:p w14:paraId="379108BE" w14:textId="77777777" w:rsidR="003D57D9" w:rsidRDefault="003D57D9">
      <w:pPr>
        <w:spacing w:after="0" w:line="240" w:lineRule="auto"/>
      </w:pPr>
      <w:r>
        <w:continuationSeparator/>
      </w:r>
    </w:p>
  </w:footnote>
  <w:footnote w:id="1">
    <w:p w14:paraId="000000BE" w14:textId="77777777" w:rsidR="00FC2E77" w:rsidRDefault="00FC2E77">
      <w:pPr>
        <w:spacing w:after="0" w:line="240" w:lineRule="auto"/>
        <w:rPr>
          <w:sz w:val="20"/>
          <w:szCs w:val="20"/>
        </w:rPr>
      </w:pPr>
      <w:r>
        <w:rPr>
          <w:rStyle w:val="FootnoteReference"/>
        </w:rPr>
        <w:footnoteRef/>
      </w:r>
      <w:r>
        <w:rPr>
          <w:sz w:val="20"/>
          <w:szCs w:val="20"/>
        </w:rPr>
        <w:t xml:space="preserve"> https://www.hcd.ca.gov/community-development/affh/docs/affh_document_final_4-27-2021.pdf#page=7</w:t>
      </w:r>
    </w:p>
  </w:footnote>
  <w:footnote w:id="2">
    <w:p w14:paraId="000000BB" w14:textId="77777777" w:rsidR="00FC2E77" w:rsidRDefault="00FC2E77">
      <w:pPr>
        <w:spacing w:after="0" w:line="240" w:lineRule="auto"/>
        <w:rPr>
          <w:sz w:val="20"/>
          <w:szCs w:val="20"/>
        </w:rPr>
      </w:pPr>
      <w:r>
        <w:rPr>
          <w:rStyle w:val="FootnoteReference"/>
        </w:rPr>
        <w:footnoteRef/>
      </w:r>
      <w:r>
        <w:rPr>
          <w:sz w:val="20"/>
          <w:szCs w:val="20"/>
        </w:rPr>
        <w:t xml:space="preserve"> https://www.hcd.ca.gov/community-development/affh/docs/affh_document_final_4-27-2021.pdf#page=7</w:t>
      </w:r>
    </w:p>
  </w:footnote>
  <w:footnote w:id="3">
    <w:p w14:paraId="000000BC" w14:textId="77777777" w:rsidR="00FC2E77" w:rsidRDefault="00FC2E77">
      <w:pPr>
        <w:spacing w:after="0" w:line="240" w:lineRule="auto"/>
        <w:rPr>
          <w:sz w:val="18"/>
          <w:szCs w:val="18"/>
        </w:rPr>
      </w:pPr>
      <w:r>
        <w:rPr>
          <w:rStyle w:val="FootnoteReference"/>
        </w:rPr>
        <w:footnoteRef/>
      </w:r>
      <w:r>
        <w:rPr>
          <w:sz w:val="18"/>
          <w:szCs w:val="18"/>
        </w:rPr>
        <w:t xml:space="preserve"> https://nationalequityatlas.org/sites/default/files/Final_9_County_BayAreaProfile.pdf</w:t>
      </w:r>
    </w:p>
  </w:footnote>
  <w:footnote w:id="4">
    <w:p w14:paraId="000000C0" w14:textId="77777777" w:rsidR="00FC2E77" w:rsidRDefault="00FC2E77">
      <w:pPr>
        <w:spacing w:after="0" w:line="240" w:lineRule="auto"/>
        <w:rPr>
          <w:sz w:val="20"/>
          <w:szCs w:val="20"/>
        </w:rPr>
      </w:pPr>
      <w:r>
        <w:rPr>
          <w:rStyle w:val="FootnoteReference"/>
        </w:rPr>
        <w:footnoteRef/>
      </w:r>
      <w:r>
        <w:rPr>
          <w:sz w:val="20"/>
          <w:szCs w:val="20"/>
        </w:rPr>
        <w:t xml:space="preserve"> https://bayareaequityatlas.org/indicators/median-earnings#/?geo=05000000000000017</w:t>
      </w:r>
    </w:p>
  </w:footnote>
  <w:footnote w:id="5">
    <w:p w14:paraId="000000C1" w14:textId="77777777" w:rsidR="00FC2E77" w:rsidRDefault="00FC2E77">
      <w:pPr>
        <w:spacing w:after="0" w:line="240" w:lineRule="auto"/>
        <w:rPr>
          <w:sz w:val="20"/>
          <w:szCs w:val="20"/>
        </w:rPr>
      </w:pPr>
      <w:r>
        <w:rPr>
          <w:rStyle w:val="FootnoteReference"/>
        </w:rPr>
        <w:footnoteRef/>
      </w:r>
      <w:r>
        <w:rPr>
          <w:sz w:val="20"/>
          <w:szCs w:val="20"/>
        </w:rPr>
        <w:t xml:space="preserve"> https://bayareaequityatlas.org/indicators/neighborhood-opportunity#/?breakdown=2</w:t>
      </w:r>
    </w:p>
  </w:footnote>
  <w:footnote w:id="6">
    <w:p w14:paraId="000000BF" w14:textId="77777777" w:rsidR="00FC2E77" w:rsidRDefault="00FC2E77">
      <w:pPr>
        <w:spacing w:after="0" w:line="240" w:lineRule="auto"/>
        <w:rPr>
          <w:sz w:val="18"/>
          <w:szCs w:val="18"/>
        </w:rPr>
      </w:pPr>
      <w:r>
        <w:rPr>
          <w:rStyle w:val="FootnoteReference"/>
        </w:rPr>
        <w:footnoteRef/>
      </w:r>
      <w:r>
        <w:rPr>
          <w:sz w:val="18"/>
          <w:szCs w:val="18"/>
        </w:rPr>
        <w:t>https://www.urbandisplacement.org/sites/default/files/images/bay_area_re-segregation_rising_housing_costs_report_2019.pdf</w:t>
      </w:r>
    </w:p>
  </w:footnote>
  <w:footnote w:id="7">
    <w:p w14:paraId="000000BD" w14:textId="77777777" w:rsidR="00FC2E77" w:rsidRDefault="00FC2E77">
      <w:pPr>
        <w:spacing w:after="0" w:line="240" w:lineRule="auto"/>
        <w:rPr>
          <w:sz w:val="18"/>
          <w:szCs w:val="18"/>
        </w:rPr>
      </w:pPr>
      <w:r>
        <w:rPr>
          <w:rStyle w:val="FootnoteReference"/>
        </w:rPr>
        <w:footnoteRef/>
      </w:r>
      <w:r>
        <w:rPr>
          <w:sz w:val="18"/>
          <w:szCs w:val="18"/>
        </w:rPr>
        <w:t>https://abag.ca.gov/sites/default/files/documents/2021-02/Launching%20BAHFA-Regional%20Housing%20Portfolio_2-24-21_v6.pdf</w:t>
      </w:r>
    </w:p>
  </w:footnote>
  <w:footnote w:id="8">
    <w:p w14:paraId="000000B5" w14:textId="6AB6112C" w:rsidR="00FC2E77" w:rsidRDefault="00FC2E77">
      <w:pPr>
        <w:spacing w:after="0" w:line="240" w:lineRule="auto"/>
        <w:rPr>
          <w:sz w:val="20"/>
          <w:szCs w:val="20"/>
        </w:rPr>
      </w:pPr>
      <w:r>
        <w:rPr>
          <w:rStyle w:val="FootnoteReference"/>
        </w:rPr>
        <w:footnoteRef/>
      </w:r>
      <w:r>
        <w:rPr>
          <w:sz w:val="20"/>
          <w:szCs w:val="20"/>
        </w:rPr>
        <w:t xml:space="preserve"> A fair housing issue restricts fair housing choice or access to opportunity. Fair housing choice means that individuals and families have the information, opportunity, and options to live where they choose without unlawful discrimination and other barriers related to race, color, religion, sex, familial status, national origin, disability, or other protected </w:t>
      </w:r>
      <w:r w:rsidR="00E710A4">
        <w:rPr>
          <w:sz w:val="20"/>
          <w:szCs w:val="20"/>
        </w:rPr>
        <w:t>characteristics</w:t>
      </w:r>
      <w:r>
        <w:rPr>
          <w:sz w:val="20"/>
          <w:szCs w:val="20"/>
        </w:rPr>
        <w:t>.</w:t>
      </w:r>
    </w:p>
  </w:footnote>
  <w:footnote w:id="9">
    <w:p w14:paraId="000000B6" w14:textId="77777777" w:rsidR="00FC2E77" w:rsidRDefault="00FC2E77">
      <w:pPr>
        <w:spacing w:after="0" w:line="240" w:lineRule="auto"/>
        <w:rPr>
          <w:sz w:val="20"/>
          <w:szCs w:val="20"/>
        </w:rPr>
      </w:pPr>
      <w:r>
        <w:rPr>
          <w:rStyle w:val="FootnoteReference"/>
        </w:rPr>
        <w:footnoteRef/>
      </w:r>
      <w:r>
        <w:rPr>
          <w:sz w:val="20"/>
          <w:szCs w:val="20"/>
        </w:rPr>
        <w:t xml:space="preserve"> HCD’s </w:t>
      </w:r>
      <w:hyperlink r:id="rId1">
        <w:r>
          <w:rPr>
            <w:color w:val="1155CC"/>
            <w:sz w:val="20"/>
            <w:szCs w:val="20"/>
            <w:u w:val="single"/>
          </w:rPr>
          <w:t>AFFH guidance</w:t>
        </w:r>
      </w:hyperlink>
      <w:r>
        <w:rPr>
          <w:sz w:val="20"/>
          <w:szCs w:val="20"/>
        </w:rPr>
        <w:t xml:space="preserve"> provides detail for each of these elements (p. 28-44)</w:t>
      </w:r>
    </w:p>
  </w:footnote>
  <w:footnote w:id="10">
    <w:p w14:paraId="000000B7" w14:textId="77777777" w:rsidR="00FC2E77" w:rsidRDefault="00FC2E77">
      <w:pPr>
        <w:spacing w:after="0" w:line="240" w:lineRule="auto"/>
        <w:rPr>
          <w:sz w:val="20"/>
          <w:szCs w:val="20"/>
        </w:rPr>
      </w:pPr>
      <w:r>
        <w:rPr>
          <w:rStyle w:val="FootnoteReference"/>
        </w:rPr>
        <w:footnoteRef/>
      </w:r>
      <w:r>
        <w:rPr>
          <w:sz w:val="20"/>
          <w:szCs w:val="20"/>
        </w:rPr>
        <w:t xml:space="preserve"> Detailed instructions for this analysis are given in the </w:t>
      </w:r>
      <w:hyperlink r:id="rId2">
        <w:r>
          <w:rPr>
            <w:color w:val="1155CC"/>
            <w:sz w:val="20"/>
            <w:szCs w:val="20"/>
            <w:u w:val="single"/>
          </w:rPr>
          <w:t>AFFH guidance</w:t>
        </w:r>
      </w:hyperlink>
      <w:r>
        <w:rPr>
          <w:sz w:val="20"/>
          <w:szCs w:val="20"/>
        </w:rPr>
        <w:t xml:space="preserve"> (p. 46-49)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77777777" w:rsidR="00FC2E77" w:rsidRDefault="00FC2E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FC2E77" w:rsidRDefault="00FC2E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904"/>
    <w:multiLevelType w:val="multilevel"/>
    <w:tmpl w:val="F06047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734BB"/>
    <w:multiLevelType w:val="multilevel"/>
    <w:tmpl w:val="6F6AA542"/>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A7ADF"/>
    <w:multiLevelType w:val="hybridMultilevel"/>
    <w:tmpl w:val="08E24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5B049C"/>
    <w:multiLevelType w:val="hybridMultilevel"/>
    <w:tmpl w:val="CFBA9542"/>
    <w:lvl w:ilvl="0" w:tplc="8D962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F2490"/>
    <w:multiLevelType w:val="hybridMultilevel"/>
    <w:tmpl w:val="DF7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D4DF5"/>
    <w:multiLevelType w:val="multilevel"/>
    <w:tmpl w:val="E4E24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BC0A7F"/>
    <w:multiLevelType w:val="multilevel"/>
    <w:tmpl w:val="CFC41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40511F"/>
    <w:multiLevelType w:val="hybridMultilevel"/>
    <w:tmpl w:val="9578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F4ACC"/>
    <w:multiLevelType w:val="multilevel"/>
    <w:tmpl w:val="7CE24E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4A4AF5"/>
    <w:multiLevelType w:val="multilevel"/>
    <w:tmpl w:val="A93AB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1A79EA"/>
    <w:multiLevelType w:val="multilevel"/>
    <w:tmpl w:val="A12232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C995CDD"/>
    <w:multiLevelType w:val="multilevel"/>
    <w:tmpl w:val="9496B7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047735A"/>
    <w:multiLevelType w:val="multilevel"/>
    <w:tmpl w:val="29DC4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3D59C1"/>
    <w:multiLevelType w:val="multilevel"/>
    <w:tmpl w:val="32CAB7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E4320A"/>
    <w:multiLevelType w:val="multilevel"/>
    <w:tmpl w:val="CCE05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4F12D3"/>
    <w:multiLevelType w:val="hybridMultilevel"/>
    <w:tmpl w:val="0C28A430"/>
    <w:lvl w:ilvl="0" w:tplc="2E887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B7CE8"/>
    <w:multiLevelType w:val="multilevel"/>
    <w:tmpl w:val="5F886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DF6C26"/>
    <w:multiLevelType w:val="multilevel"/>
    <w:tmpl w:val="9BB4B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426C4B"/>
    <w:multiLevelType w:val="multilevel"/>
    <w:tmpl w:val="038C67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121908"/>
    <w:multiLevelType w:val="multilevel"/>
    <w:tmpl w:val="19820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3F34CB"/>
    <w:multiLevelType w:val="multilevel"/>
    <w:tmpl w:val="D9B4818C"/>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0"/>
  </w:num>
  <w:num w:numId="3">
    <w:abstractNumId w:val="13"/>
  </w:num>
  <w:num w:numId="4">
    <w:abstractNumId w:val="16"/>
  </w:num>
  <w:num w:numId="5">
    <w:abstractNumId w:val="12"/>
  </w:num>
  <w:num w:numId="6">
    <w:abstractNumId w:val="14"/>
  </w:num>
  <w:num w:numId="7">
    <w:abstractNumId w:val="5"/>
  </w:num>
  <w:num w:numId="8">
    <w:abstractNumId w:val="17"/>
  </w:num>
  <w:num w:numId="9">
    <w:abstractNumId w:val="19"/>
  </w:num>
  <w:num w:numId="10">
    <w:abstractNumId w:val="8"/>
  </w:num>
  <w:num w:numId="11">
    <w:abstractNumId w:val="10"/>
  </w:num>
  <w:num w:numId="12">
    <w:abstractNumId w:val="9"/>
  </w:num>
  <w:num w:numId="13">
    <w:abstractNumId w:val="11"/>
  </w:num>
  <w:num w:numId="14">
    <w:abstractNumId w:val="2"/>
  </w:num>
  <w:num w:numId="15">
    <w:abstractNumId w:val="4"/>
  </w:num>
  <w:num w:numId="16">
    <w:abstractNumId w:val="3"/>
  </w:num>
  <w:num w:numId="17">
    <w:abstractNumId w:val="1"/>
  </w:num>
  <w:num w:numId="18">
    <w:abstractNumId w:val="18"/>
  </w:num>
  <w:num w:numId="19">
    <w:abstractNumId w:val="0"/>
  </w:num>
  <w:num w:numId="20">
    <w:abstractNumId w:val="7"/>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y Leffall">
    <w15:presenceInfo w15:providerId="AD" w15:userId="S::cleffall@bayareametro.gov::1075c7d6-ed40-429d-bfa1-25b168b05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7E"/>
    <w:rsid w:val="0001216A"/>
    <w:rsid w:val="00026B54"/>
    <w:rsid w:val="00061542"/>
    <w:rsid w:val="000A59C2"/>
    <w:rsid w:val="000C0C32"/>
    <w:rsid w:val="00106CE3"/>
    <w:rsid w:val="0012390B"/>
    <w:rsid w:val="0015750B"/>
    <w:rsid w:val="00157E18"/>
    <w:rsid w:val="001B4D74"/>
    <w:rsid w:val="001C1C84"/>
    <w:rsid w:val="00200F91"/>
    <w:rsid w:val="00205312"/>
    <w:rsid w:val="00205415"/>
    <w:rsid w:val="00212BA2"/>
    <w:rsid w:val="00256D18"/>
    <w:rsid w:val="00261EAE"/>
    <w:rsid w:val="00304D61"/>
    <w:rsid w:val="00332170"/>
    <w:rsid w:val="00335B15"/>
    <w:rsid w:val="003409BC"/>
    <w:rsid w:val="00341D88"/>
    <w:rsid w:val="00367B9E"/>
    <w:rsid w:val="00384E30"/>
    <w:rsid w:val="003B0063"/>
    <w:rsid w:val="003D57D9"/>
    <w:rsid w:val="004009EC"/>
    <w:rsid w:val="00444721"/>
    <w:rsid w:val="00451011"/>
    <w:rsid w:val="0045313C"/>
    <w:rsid w:val="00476569"/>
    <w:rsid w:val="004B45AC"/>
    <w:rsid w:val="004C08F7"/>
    <w:rsid w:val="004C1A9D"/>
    <w:rsid w:val="00516778"/>
    <w:rsid w:val="00527943"/>
    <w:rsid w:val="005409B6"/>
    <w:rsid w:val="005451F2"/>
    <w:rsid w:val="005530F6"/>
    <w:rsid w:val="0055406F"/>
    <w:rsid w:val="005621DC"/>
    <w:rsid w:val="0058157E"/>
    <w:rsid w:val="005A0AF8"/>
    <w:rsid w:val="005E310B"/>
    <w:rsid w:val="0060695F"/>
    <w:rsid w:val="006874DC"/>
    <w:rsid w:val="006A1385"/>
    <w:rsid w:val="006A6440"/>
    <w:rsid w:val="006B65CB"/>
    <w:rsid w:val="006C18FB"/>
    <w:rsid w:val="006C5D92"/>
    <w:rsid w:val="006D03D7"/>
    <w:rsid w:val="006D3270"/>
    <w:rsid w:val="006E484E"/>
    <w:rsid w:val="006F2373"/>
    <w:rsid w:val="00713FB8"/>
    <w:rsid w:val="0072208D"/>
    <w:rsid w:val="007277FA"/>
    <w:rsid w:val="0073000E"/>
    <w:rsid w:val="00742917"/>
    <w:rsid w:val="007464C0"/>
    <w:rsid w:val="00790ABA"/>
    <w:rsid w:val="007C7621"/>
    <w:rsid w:val="008034B4"/>
    <w:rsid w:val="00806225"/>
    <w:rsid w:val="0083007A"/>
    <w:rsid w:val="00844531"/>
    <w:rsid w:val="00861A6C"/>
    <w:rsid w:val="008768E6"/>
    <w:rsid w:val="0089282A"/>
    <w:rsid w:val="008A2A3F"/>
    <w:rsid w:val="00905866"/>
    <w:rsid w:val="0092462C"/>
    <w:rsid w:val="00924FF8"/>
    <w:rsid w:val="009350B4"/>
    <w:rsid w:val="0095014C"/>
    <w:rsid w:val="0096704B"/>
    <w:rsid w:val="009D35F9"/>
    <w:rsid w:val="009F1730"/>
    <w:rsid w:val="009F6273"/>
    <w:rsid w:val="00A131E4"/>
    <w:rsid w:val="00A150BF"/>
    <w:rsid w:val="00A34E0F"/>
    <w:rsid w:val="00A50E60"/>
    <w:rsid w:val="00A53172"/>
    <w:rsid w:val="00A54FFF"/>
    <w:rsid w:val="00A753F5"/>
    <w:rsid w:val="00AB40BA"/>
    <w:rsid w:val="00B10B98"/>
    <w:rsid w:val="00B374A1"/>
    <w:rsid w:val="00B4596C"/>
    <w:rsid w:val="00B80A1D"/>
    <w:rsid w:val="00BA0DC2"/>
    <w:rsid w:val="00BA37D2"/>
    <w:rsid w:val="00BC247F"/>
    <w:rsid w:val="00BC5915"/>
    <w:rsid w:val="00C2453A"/>
    <w:rsid w:val="00C25CDD"/>
    <w:rsid w:val="00C7240A"/>
    <w:rsid w:val="00C7778A"/>
    <w:rsid w:val="00C814A9"/>
    <w:rsid w:val="00C962A6"/>
    <w:rsid w:val="00C978F4"/>
    <w:rsid w:val="00CA5BAE"/>
    <w:rsid w:val="00CC31BA"/>
    <w:rsid w:val="00CF2259"/>
    <w:rsid w:val="00D15DF2"/>
    <w:rsid w:val="00D323E7"/>
    <w:rsid w:val="00D40587"/>
    <w:rsid w:val="00D44E34"/>
    <w:rsid w:val="00D83AD9"/>
    <w:rsid w:val="00DA1979"/>
    <w:rsid w:val="00DB3EB5"/>
    <w:rsid w:val="00DE7FA8"/>
    <w:rsid w:val="00E028FE"/>
    <w:rsid w:val="00E52C56"/>
    <w:rsid w:val="00E710A4"/>
    <w:rsid w:val="00E767AA"/>
    <w:rsid w:val="00E91A7F"/>
    <w:rsid w:val="00E929FA"/>
    <w:rsid w:val="00E935B9"/>
    <w:rsid w:val="00EB151F"/>
    <w:rsid w:val="00EB57B7"/>
    <w:rsid w:val="00ED55AC"/>
    <w:rsid w:val="00EE1933"/>
    <w:rsid w:val="00F04AF9"/>
    <w:rsid w:val="00F5612B"/>
    <w:rsid w:val="00F834F6"/>
    <w:rsid w:val="00F9437A"/>
    <w:rsid w:val="00FC2E77"/>
    <w:rsid w:val="00FC5AC3"/>
    <w:rsid w:val="00FC5EC9"/>
    <w:rsid w:val="00FE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FE91"/>
  <w15:docId w15:val="{21A0CBE6-7C99-4A30-A772-D0A7E2AF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1B"/>
  </w:style>
  <w:style w:type="paragraph" w:styleId="Heading1">
    <w:name w:val="heading 1"/>
    <w:basedOn w:val="Normal"/>
    <w:next w:val="Normal"/>
    <w:link w:val="Heading1Char"/>
    <w:uiPriority w:val="9"/>
    <w:qFormat/>
    <w:rsid w:val="0018596C"/>
    <w:pPr>
      <w:keepNext/>
      <w:keepLines/>
      <w:spacing w:before="240" w:after="0"/>
      <w:outlineLvl w:val="0"/>
    </w:pPr>
    <w:rPr>
      <w:rFonts w:ascii="Trebuchet MS" w:eastAsiaTheme="majorEastAsia" w:hAnsi="Trebuchet MS" w:cstheme="majorBidi"/>
      <w:b/>
      <w:color w:val="0070C0"/>
      <w:sz w:val="36"/>
      <w:szCs w:val="32"/>
    </w:rPr>
  </w:style>
  <w:style w:type="paragraph" w:styleId="Heading2">
    <w:name w:val="heading 2"/>
    <w:basedOn w:val="Normal"/>
    <w:next w:val="Normal"/>
    <w:link w:val="Heading2Char"/>
    <w:uiPriority w:val="9"/>
    <w:unhideWhenUsed/>
    <w:qFormat/>
    <w:rsid w:val="0018596C"/>
    <w:pPr>
      <w:keepNext/>
      <w:keepLines/>
      <w:spacing w:before="40" w:after="0"/>
      <w:outlineLvl w:val="1"/>
    </w:pPr>
    <w:rPr>
      <w:rFonts w:eastAsiaTheme="majorEastAsia" w:cstheme="majorBidi"/>
      <w:b/>
      <w:color w:val="0070C0"/>
      <w:sz w:val="32"/>
      <w:szCs w:val="26"/>
    </w:rPr>
  </w:style>
  <w:style w:type="paragraph" w:styleId="Heading3">
    <w:name w:val="heading 3"/>
    <w:basedOn w:val="Normal"/>
    <w:next w:val="Normal"/>
    <w:link w:val="Heading3Char"/>
    <w:uiPriority w:val="9"/>
    <w:unhideWhenUsed/>
    <w:qFormat/>
    <w:rsid w:val="0018596C"/>
    <w:pPr>
      <w:keepNext/>
      <w:keepLines/>
      <w:spacing w:before="40" w:after="0"/>
      <w:outlineLvl w:val="2"/>
    </w:pPr>
    <w:rPr>
      <w:rFonts w:ascii="Trebuchet MS" w:eastAsiaTheme="majorEastAsia" w:hAnsi="Trebuchet MS" w:cstheme="majorBidi"/>
      <w:i/>
      <w:color w:val="0070C0"/>
      <w:sz w:val="26"/>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031B"/>
    <w:pPr>
      <w:ind w:left="720"/>
      <w:contextualSpacing/>
    </w:pPr>
  </w:style>
  <w:style w:type="character" w:styleId="CommentReference">
    <w:name w:val="annotation reference"/>
    <w:basedOn w:val="DefaultParagraphFont"/>
    <w:uiPriority w:val="99"/>
    <w:semiHidden/>
    <w:unhideWhenUsed/>
    <w:rsid w:val="000F031B"/>
    <w:rPr>
      <w:sz w:val="16"/>
      <w:szCs w:val="16"/>
    </w:rPr>
  </w:style>
  <w:style w:type="paragraph" w:styleId="CommentText">
    <w:name w:val="annotation text"/>
    <w:basedOn w:val="Normal"/>
    <w:link w:val="CommentTextChar"/>
    <w:uiPriority w:val="99"/>
    <w:unhideWhenUsed/>
    <w:rsid w:val="000F031B"/>
    <w:pPr>
      <w:spacing w:line="240" w:lineRule="auto"/>
    </w:pPr>
    <w:rPr>
      <w:sz w:val="20"/>
      <w:szCs w:val="20"/>
    </w:rPr>
  </w:style>
  <w:style w:type="character" w:customStyle="1" w:styleId="CommentTextChar">
    <w:name w:val="Comment Text Char"/>
    <w:basedOn w:val="DefaultParagraphFont"/>
    <w:link w:val="CommentText"/>
    <w:uiPriority w:val="99"/>
    <w:rsid w:val="000F031B"/>
    <w:rPr>
      <w:sz w:val="20"/>
      <w:szCs w:val="20"/>
    </w:rPr>
  </w:style>
  <w:style w:type="character" w:customStyle="1" w:styleId="Heading1Char">
    <w:name w:val="Heading 1 Char"/>
    <w:basedOn w:val="DefaultParagraphFont"/>
    <w:link w:val="Heading1"/>
    <w:uiPriority w:val="9"/>
    <w:rsid w:val="0018596C"/>
    <w:rPr>
      <w:rFonts w:ascii="Trebuchet MS" w:eastAsiaTheme="majorEastAsia" w:hAnsi="Trebuchet MS" w:cstheme="majorBidi"/>
      <w:b/>
      <w:color w:val="0070C0"/>
      <w:sz w:val="36"/>
      <w:szCs w:val="32"/>
    </w:rPr>
  </w:style>
  <w:style w:type="paragraph" w:styleId="FootnoteText">
    <w:name w:val="footnote text"/>
    <w:basedOn w:val="Normal"/>
    <w:link w:val="FootnoteTextChar"/>
    <w:uiPriority w:val="99"/>
    <w:semiHidden/>
    <w:unhideWhenUsed/>
    <w:rsid w:val="00CF78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F78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7842"/>
    <w:rPr>
      <w:vertAlign w:val="superscript"/>
    </w:rPr>
  </w:style>
  <w:style w:type="character" w:customStyle="1" w:styleId="Heading2Char">
    <w:name w:val="Heading 2 Char"/>
    <w:basedOn w:val="DefaultParagraphFont"/>
    <w:link w:val="Heading2"/>
    <w:uiPriority w:val="9"/>
    <w:rsid w:val="0018596C"/>
    <w:rPr>
      <w:rFonts w:eastAsiaTheme="majorEastAsia" w:cstheme="majorBidi"/>
      <w:b/>
      <w:color w:val="0070C0"/>
      <w:sz w:val="32"/>
      <w:szCs w:val="26"/>
    </w:rPr>
  </w:style>
  <w:style w:type="character" w:styleId="Hyperlink">
    <w:name w:val="Hyperlink"/>
    <w:basedOn w:val="DefaultParagraphFont"/>
    <w:uiPriority w:val="99"/>
    <w:unhideWhenUsed/>
    <w:rsid w:val="00684337"/>
    <w:rPr>
      <w:color w:val="0563C1" w:themeColor="hyperlink"/>
      <w:u w:val="single"/>
    </w:rPr>
  </w:style>
  <w:style w:type="character" w:customStyle="1" w:styleId="UnresolvedMention1">
    <w:name w:val="Unresolved Mention1"/>
    <w:basedOn w:val="DefaultParagraphFont"/>
    <w:uiPriority w:val="99"/>
    <w:semiHidden/>
    <w:unhideWhenUsed/>
    <w:rsid w:val="006843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2165B"/>
    <w:rPr>
      <w:b/>
      <w:bCs/>
    </w:rPr>
  </w:style>
  <w:style w:type="character" w:customStyle="1" w:styleId="CommentSubjectChar">
    <w:name w:val="Comment Subject Char"/>
    <w:basedOn w:val="CommentTextChar"/>
    <w:link w:val="CommentSubject"/>
    <w:uiPriority w:val="99"/>
    <w:semiHidden/>
    <w:rsid w:val="00E2165B"/>
    <w:rPr>
      <w:b/>
      <w:bCs/>
      <w:sz w:val="20"/>
      <w:szCs w:val="20"/>
    </w:rPr>
  </w:style>
  <w:style w:type="paragraph" w:styleId="Header">
    <w:name w:val="header"/>
    <w:basedOn w:val="Normal"/>
    <w:link w:val="HeaderChar"/>
    <w:uiPriority w:val="99"/>
    <w:unhideWhenUsed/>
    <w:rsid w:val="00E2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5B"/>
  </w:style>
  <w:style w:type="paragraph" w:styleId="Footer">
    <w:name w:val="footer"/>
    <w:basedOn w:val="Normal"/>
    <w:link w:val="FooterChar"/>
    <w:uiPriority w:val="99"/>
    <w:unhideWhenUsed/>
    <w:rsid w:val="00E2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5B"/>
  </w:style>
  <w:style w:type="character" w:customStyle="1" w:styleId="Heading3Char">
    <w:name w:val="Heading 3 Char"/>
    <w:basedOn w:val="DefaultParagraphFont"/>
    <w:link w:val="Heading3"/>
    <w:uiPriority w:val="9"/>
    <w:rsid w:val="0018596C"/>
    <w:rPr>
      <w:rFonts w:ascii="Trebuchet MS" w:eastAsiaTheme="majorEastAsia" w:hAnsi="Trebuchet MS" w:cstheme="majorBidi"/>
      <w:i/>
      <w:color w:val="0070C0"/>
      <w:sz w:val="26"/>
      <w:szCs w:val="24"/>
    </w:rPr>
  </w:style>
  <w:style w:type="table" w:styleId="TableGrid">
    <w:name w:val="Table Grid"/>
    <w:basedOn w:val="TableNormal"/>
    <w:uiPriority w:val="39"/>
    <w:rsid w:val="00367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2B"/>
    <w:rPr>
      <w:rFonts w:ascii="Segoe UI" w:hAnsi="Segoe UI" w:cs="Segoe UI"/>
      <w:sz w:val="18"/>
      <w:szCs w:val="18"/>
    </w:rPr>
  </w:style>
  <w:style w:type="character" w:styleId="FollowedHyperlink">
    <w:name w:val="FollowedHyperlink"/>
    <w:basedOn w:val="DefaultParagraphFont"/>
    <w:uiPriority w:val="99"/>
    <w:semiHidden/>
    <w:unhideWhenUsed/>
    <w:rsid w:val="0092462C"/>
    <w:rPr>
      <w:color w:val="954F72" w:themeColor="followedHyperlink"/>
      <w:u w:val="single"/>
    </w:rPr>
  </w:style>
  <w:style w:type="character" w:styleId="UnresolvedMention">
    <w:name w:val="Unresolved Mention"/>
    <w:basedOn w:val="DefaultParagraphFont"/>
    <w:uiPriority w:val="99"/>
    <w:semiHidden/>
    <w:unhideWhenUsed/>
    <w:rsid w:val="00C7240A"/>
    <w:rPr>
      <w:color w:val="605E5C"/>
      <w:shd w:val="clear" w:color="auto" w:fill="E1DFDD"/>
    </w:rPr>
  </w:style>
  <w:style w:type="paragraph" w:styleId="Revision">
    <w:name w:val="Revision"/>
    <w:hidden/>
    <w:uiPriority w:val="99"/>
    <w:semiHidden/>
    <w:rsid w:val="00205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nfo.legislature.ca.gov/faces/billTextClient.xhtml?bill_id=201720180AB686" TargetMode="External"/><Relationship Id="rId26" Type="http://schemas.openxmlformats.org/officeDocument/2006/relationships/hyperlink" Target="https://www.hcd.ca.gov/community-development/affh/docs/affh_document_final_4-27-2021.pdf" TargetMode="External"/><Relationship Id="rId3" Type="http://schemas.openxmlformats.org/officeDocument/2006/relationships/numbering" Target="numbering.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nfo.legislature.ca.gov/faces/billTextClient.xhtml?bill_id=201720180AB686" TargetMode="External"/><Relationship Id="rId25" Type="http://schemas.openxmlformats.org/officeDocument/2006/relationships/hyperlink" Target="https://belonging.berkeley.edu/sites/default/files/bay_area_cities_by_level_of_segregation_0.xls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ayareaequityatlas.org/indicators/race-ethnicity" TargetMode="External"/><Relationship Id="rId29" Type="http://schemas.openxmlformats.org/officeDocument/2006/relationships/hyperlink" Target="https://abag.ca.gov/our-work/housing/housing-technical-assistance-program/abag-regional-housing-technical-assist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2LbbdRwLKxA" TargetMode="External"/><Relationship Id="rId24" Type="http://schemas.openxmlformats.org/officeDocument/2006/relationships/hyperlink" Target="https://belonging.berkeley.edu/most-segregated-and-integrated-cities-sf-bay-are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tcdrive.app.box.com/s/nei8x775oi5m47mqhu8ctpyyqrioa2v3" TargetMode="External"/><Relationship Id="rId23" Type="http://schemas.openxmlformats.org/officeDocument/2006/relationships/hyperlink" Target="https://bayareaequityatlas.org/indicators/race-ethnicity" TargetMode="External"/><Relationship Id="rId28" Type="http://schemas.openxmlformats.org/officeDocument/2006/relationships/hyperlink" Target="https://youtu.be/2LbbdRwLKxA" TargetMode="External"/><Relationship Id="rId36" Type="http://schemas.microsoft.com/office/2011/relationships/people" Target="people.xml"/><Relationship Id="rId10" Type="http://schemas.openxmlformats.org/officeDocument/2006/relationships/hyperlink" Target="https://abag.ca.gov/our-work/housing/housing-technical-assistance-program/abag-regional-housing-technical-assistance"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cd.ca.gov/community-development/affh/docs/affh_document_final_4-27-2021.pdf" TargetMode="External"/><Relationship Id="rId14" Type="http://schemas.openxmlformats.org/officeDocument/2006/relationships/hyperlink" Target="https://mtc.ca.gov/sites/default/files/Launching%20BAHFA-Regional%20Housing%20Portfolio_2-24-21.pdf" TargetMode="External"/><Relationship Id="rId22" Type="http://schemas.openxmlformats.org/officeDocument/2006/relationships/hyperlink" Target="https://mtcdrive.app.box.com/s/nei8x775oi5m47mqhu8ctpyyqrioa2v3" TargetMode="External"/><Relationship Id="rId27" Type="http://schemas.openxmlformats.org/officeDocument/2006/relationships/hyperlink" Target="https://abag.ca.gov/sites/default/files/documents/2021-06/Consequences%20of%20Non-Compliance%20with%20Housing%20Laws.pdf" TargetMode="External"/><Relationship Id="rId30" Type="http://schemas.openxmlformats.org/officeDocument/2006/relationships/hyperlink" Target="mailto:housingTA@bayareametro.gov"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cd.ca.gov/community-development/affh/docs/affh_document_final_4-27-2021.pdf" TargetMode="External"/><Relationship Id="rId1" Type="http://schemas.openxmlformats.org/officeDocument/2006/relationships/hyperlink" Target="https://www.hcd.ca.gov/community-development/affh/docs/affh_document_final_4-27-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ngzXeTuLhNujPvrQvrqGh3P/vQ==">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</go:docsCustomData>
</go:gDocsCustomXmlDataStorage>
</file>

<file path=customXml/itemProps1.xml><?xml version="1.0" encoding="utf-8"?>
<ds:datastoreItem xmlns:ds="http://schemas.openxmlformats.org/officeDocument/2006/customXml" ds:itemID="{E59D8668-4E4B-481D-BA57-024BF9E847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Zuk</dc:creator>
  <cp:lastModifiedBy>Christy Leffall</cp:lastModifiedBy>
  <cp:revision>4</cp:revision>
  <cp:lastPrinted>2021-07-09T22:33:00Z</cp:lastPrinted>
  <dcterms:created xsi:type="dcterms:W3CDTF">2021-08-16T17:42:00Z</dcterms:created>
  <dcterms:modified xsi:type="dcterms:W3CDTF">2021-08-16T18:44:00Z</dcterms:modified>
</cp:coreProperties>
</file>